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66841" w14:textId="77777777" w:rsidR="00D27019" w:rsidRPr="00D27019" w:rsidRDefault="00D27019" w:rsidP="00D27019">
      <w:pPr>
        <w:pStyle w:val="Level1"/>
        <w:jc w:val="center"/>
        <w:rPr>
          <w:rFonts w:ascii="Arial Narrow" w:hAnsi="Arial Narrow"/>
          <w:szCs w:val="28"/>
        </w:rPr>
      </w:pPr>
      <w:bookmarkStart w:id="4" w:name="_Toc379470774"/>
      <w:r w:rsidRPr="00D27019">
        <w:rPr>
          <w:rFonts w:ascii="Arial Narrow" w:hAnsi="Arial Narrow"/>
          <w:noProof/>
          <w:szCs w:val="28"/>
        </w:rPr>
        <w:drawing>
          <wp:inline distT="0" distB="0" distL="0" distR="0" wp14:anchorId="6DCAC7EB" wp14:editId="17646654">
            <wp:extent cx="1444625" cy="1365885"/>
            <wp:effectExtent l="0" t="0" r="3175" b="5715"/>
            <wp:docPr id="18089563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365885"/>
                    </a:xfrm>
                    <a:prstGeom prst="rect">
                      <a:avLst/>
                    </a:prstGeom>
                    <a:noFill/>
                  </pic:spPr>
                </pic:pic>
              </a:graphicData>
            </a:graphic>
          </wp:inline>
        </w:drawing>
      </w:r>
    </w:p>
    <w:p w14:paraId="249EB49B" w14:textId="01B663FC" w:rsidR="001C6112" w:rsidRPr="00D27019" w:rsidRDefault="001C6112" w:rsidP="00EC1A17">
      <w:pPr>
        <w:pStyle w:val="Level1"/>
        <w:rPr>
          <w:rFonts w:ascii="Arial Narrow" w:hAnsi="Arial Narrow"/>
          <w:szCs w:val="28"/>
        </w:rPr>
      </w:pPr>
      <w:r w:rsidRPr="00D27019">
        <w:rPr>
          <w:rFonts w:ascii="Arial Narrow" w:hAnsi="Arial Narrow"/>
          <w:szCs w:val="28"/>
        </w:rPr>
        <w:t>Anti-</w:t>
      </w:r>
      <w:r w:rsidR="00457059" w:rsidRPr="00D27019">
        <w:rPr>
          <w:rFonts w:ascii="Arial Narrow" w:hAnsi="Arial Narrow"/>
          <w:szCs w:val="28"/>
        </w:rPr>
        <w:t>B</w:t>
      </w:r>
      <w:r w:rsidRPr="00D27019">
        <w:rPr>
          <w:rFonts w:ascii="Arial Narrow" w:hAnsi="Arial Narrow"/>
          <w:szCs w:val="28"/>
        </w:rPr>
        <w:t xml:space="preserve">ribery and </w:t>
      </w:r>
      <w:r w:rsidR="006261FC" w:rsidRPr="00D27019">
        <w:rPr>
          <w:rFonts w:ascii="Arial Narrow" w:hAnsi="Arial Narrow"/>
          <w:szCs w:val="28"/>
        </w:rPr>
        <w:t>C</w:t>
      </w:r>
      <w:r w:rsidRPr="00D27019">
        <w:rPr>
          <w:rFonts w:ascii="Arial Narrow" w:hAnsi="Arial Narrow"/>
          <w:szCs w:val="28"/>
        </w:rPr>
        <w:t xml:space="preserve">orruption </w:t>
      </w:r>
      <w:r w:rsidR="006261FC" w:rsidRPr="00D27019">
        <w:rPr>
          <w:rFonts w:ascii="Arial Narrow" w:hAnsi="Arial Narrow"/>
          <w:szCs w:val="28"/>
        </w:rPr>
        <w:t>P</w:t>
      </w:r>
      <w:r w:rsidRPr="00D27019">
        <w:rPr>
          <w:rFonts w:ascii="Arial Narrow" w:hAnsi="Arial Narrow"/>
          <w:szCs w:val="28"/>
        </w:rPr>
        <w:t>olicy</w:t>
      </w:r>
    </w:p>
    <w:p w14:paraId="08DD9BBD" w14:textId="5009B935" w:rsidR="00992A94" w:rsidRPr="00D27019" w:rsidRDefault="00D27019" w:rsidP="00992A94">
      <w:pPr>
        <w:pStyle w:val="BodyText"/>
        <w:rPr>
          <w:rFonts w:ascii="Arial Narrow" w:hAnsi="Arial Narrow"/>
          <w:b/>
          <w:sz w:val="24"/>
          <w:szCs w:val="24"/>
        </w:rPr>
      </w:pPr>
      <w:r w:rsidRPr="00D27019">
        <w:rPr>
          <w:rFonts w:ascii="Arial Narrow" w:hAnsi="Arial Narrow"/>
          <w:b/>
          <w:sz w:val="24"/>
          <w:szCs w:val="24"/>
        </w:rPr>
        <w:t>Beston Global Food Company Limited (ACN 603 023 383</w:t>
      </w:r>
      <w:r w:rsidR="00222E27" w:rsidRPr="00D27019">
        <w:rPr>
          <w:rFonts w:ascii="Arial Narrow" w:hAnsi="Arial Narrow"/>
          <w:b/>
          <w:sz w:val="24"/>
          <w:szCs w:val="24"/>
        </w:rPr>
        <w:t>)</w:t>
      </w:r>
    </w:p>
    <w:p w14:paraId="77836E8E" w14:textId="77777777" w:rsidR="0098445D" w:rsidRPr="00D27019" w:rsidRDefault="00026D0F">
      <w:pPr>
        <w:pStyle w:val="Heading1"/>
        <w:rPr>
          <w:rFonts w:ascii="Arial Narrow" w:hAnsi="Arial Narrow"/>
          <w:sz w:val="24"/>
          <w:szCs w:val="24"/>
        </w:rPr>
      </w:pPr>
      <w:r w:rsidRPr="00D27019">
        <w:rPr>
          <w:rFonts w:ascii="Arial Narrow" w:hAnsi="Arial Narrow"/>
          <w:sz w:val="24"/>
          <w:szCs w:val="24"/>
        </w:rPr>
        <w:t xml:space="preserve">Purpose of this </w:t>
      </w:r>
      <w:bookmarkEnd w:id="4"/>
      <w:r w:rsidR="006261FC" w:rsidRPr="00D27019">
        <w:rPr>
          <w:rFonts w:ascii="Arial Narrow" w:hAnsi="Arial Narrow"/>
          <w:sz w:val="24"/>
          <w:szCs w:val="24"/>
        </w:rPr>
        <w:t>P</w:t>
      </w:r>
      <w:r w:rsidR="00ED58C1" w:rsidRPr="00D27019">
        <w:rPr>
          <w:rFonts w:ascii="Arial Narrow" w:hAnsi="Arial Narrow"/>
          <w:sz w:val="24"/>
          <w:szCs w:val="24"/>
        </w:rPr>
        <w:t>olicy</w:t>
      </w:r>
    </w:p>
    <w:p w14:paraId="08352C09" w14:textId="57A799E7" w:rsidR="00EC1C95" w:rsidRPr="00D27019" w:rsidRDefault="00D27019" w:rsidP="00992A94">
      <w:pPr>
        <w:pStyle w:val="BodyText"/>
        <w:rPr>
          <w:rFonts w:ascii="Arial Narrow" w:hAnsi="Arial Narrow"/>
          <w:sz w:val="24"/>
          <w:szCs w:val="24"/>
        </w:rPr>
      </w:pPr>
      <w:bookmarkStart w:id="5" w:name="_Toc296601688"/>
      <w:r w:rsidRPr="00D27019">
        <w:rPr>
          <w:rFonts w:ascii="Arial Narrow" w:hAnsi="Arial Narrow"/>
          <w:sz w:val="24"/>
          <w:szCs w:val="24"/>
        </w:rPr>
        <w:t>Beston Global Food Company Limited (ACN 603 023 383</w:t>
      </w:r>
      <w:r w:rsidR="00222E27" w:rsidRPr="00D27019">
        <w:rPr>
          <w:rFonts w:ascii="Arial Narrow" w:hAnsi="Arial Narrow"/>
          <w:sz w:val="24"/>
          <w:szCs w:val="24"/>
        </w:rPr>
        <w:t xml:space="preserve">) </w:t>
      </w:r>
      <w:r w:rsidR="00DD24C0" w:rsidRPr="00D27019">
        <w:rPr>
          <w:rFonts w:ascii="Arial Narrow" w:hAnsi="Arial Narrow"/>
          <w:sz w:val="24"/>
          <w:szCs w:val="24"/>
        </w:rPr>
        <w:t>(</w:t>
      </w:r>
      <w:r w:rsidR="00246803" w:rsidRPr="00D27019">
        <w:rPr>
          <w:rFonts w:ascii="Arial Narrow" w:hAnsi="Arial Narrow"/>
          <w:b/>
          <w:sz w:val="24"/>
          <w:szCs w:val="24"/>
        </w:rPr>
        <w:t>Company</w:t>
      </w:r>
      <w:r w:rsidR="00DD24C0" w:rsidRPr="00D27019">
        <w:rPr>
          <w:rFonts w:ascii="Arial Narrow" w:hAnsi="Arial Narrow"/>
          <w:sz w:val="24"/>
          <w:szCs w:val="24"/>
        </w:rPr>
        <w:t>)</w:t>
      </w:r>
      <w:r w:rsidR="00DF537C" w:rsidRPr="00D27019">
        <w:rPr>
          <w:rFonts w:ascii="Arial Narrow" w:hAnsi="Arial Narrow"/>
          <w:sz w:val="24"/>
          <w:szCs w:val="24"/>
        </w:rPr>
        <w:t xml:space="preserve"> </w:t>
      </w:r>
      <w:r w:rsidR="001C6112" w:rsidRPr="00D27019">
        <w:rPr>
          <w:rFonts w:ascii="Arial Narrow" w:hAnsi="Arial Narrow"/>
          <w:sz w:val="24"/>
          <w:szCs w:val="24"/>
        </w:rPr>
        <w:t xml:space="preserve">is </w:t>
      </w:r>
      <w:r w:rsidR="00B566ED" w:rsidRPr="00D27019">
        <w:rPr>
          <w:rFonts w:ascii="Arial Narrow" w:hAnsi="Arial Narrow"/>
          <w:sz w:val="24"/>
          <w:szCs w:val="24"/>
        </w:rPr>
        <w:t>committed to acting ethically</w:t>
      </w:r>
      <w:r w:rsidR="00D562AF" w:rsidRPr="00D27019">
        <w:rPr>
          <w:rFonts w:ascii="Arial Narrow" w:hAnsi="Arial Narrow"/>
          <w:sz w:val="24"/>
          <w:szCs w:val="24"/>
        </w:rPr>
        <w:t xml:space="preserve"> and hav</w:t>
      </w:r>
      <w:r w:rsidR="00681ED2" w:rsidRPr="00D27019">
        <w:rPr>
          <w:rFonts w:ascii="Arial Narrow" w:hAnsi="Arial Narrow"/>
          <w:sz w:val="24"/>
          <w:szCs w:val="24"/>
        </w:rPr>
        <w:t>ing</w:t>
      </w:r>
      <w:r w:rsidR="00D562AF" w:rsidRPr="00D27019">
        <w:rPr>
          <w:rFonts w:ascii="Arial Narrow" w:hAnsi="Arial Narrow"/>
          <w:sz w:val="24"/>
          <w:szCs w:val="24"/>
        </w:rPr>
        <w:t xml:space="preserve"> zero tolerance for B</w:t>
      </w:r>
      <w:r w:rsidR="00DF537C" w:rsidRPr="00D27019">
        <w:rPr>
          <w:rFonts w:ascii="Arial Narrow" w:hAnsi="Arial Narrow"/>
          <w:sz w:val="24"/>
          <w:szCs w:val="24"/>
        </w:rPr>
        <w:t xml:space="preserve">ribery and corruption. </w:t>
      </w:r>
      <w:r w:rsidR="00792EF2" w:rsidRPr="00D27019">
        <w:rPr>
          <w:rFonts w:ascii="Arial Narrow" w:hAnsi="Arial Narrow"/>
          <w:sz w:val="24"/>
          <w:szCs w:val="24"/>
        </w:rPr>
        <w:t xml:space="preserve">In accordance with these commitments, and to support the above behaviours, </w:t>
      </w:r>
      <w:r w:rsidR="00246803" w:rsidRPr="00D27019">
        <w:rPr>
          <w:rFonts w:ascii="Arial Narrow" w:hAnsi="Arial Narrow"/>
          <w:sz w:val="24"/>
          <w:szCs w:val="24"/>
        </w:rPr>
        <w:t>the Company</w:t>
      </w:r>
      <w:r w:rsidR="00505779" w:rsidRPr="00D27019">
        <w:rPr>
          <w:rFonts w:ascii="Arial Narrow" w:hAnsi="Arial Narrow"/>
          <w:sz w:val="24"/>
          <w:szCs w:val="24"/>
        </w:rPr>
        <w:t xml:space="preserve"> </w:t>
      </w:r>
      <w:r w:rsidR="00792EF2" w:rsidRPr="00D27019">
        <w:rPr>
          <w:rFonts w:ascii="Arial Narrow" w:hAnsi="Arial Narrow"/>
          <w:sz w:val="24"/>
          <w:szCs w:val="24"/>
        </w:rPr>
        <w:t xml:space="preserve">has developed this </w:t>
      </w:r>
      <w:r w:rsidR="00246803" w:rsidRPr="00D27019">
        <w:rPr>
          <w:rFonts w:ascii="Arial Narrow" w:hAnsi="Arial Narrow"/>
          <w:sz w:val="24"/>
          <w:szCs w:val="24"/>
        </w:rPr>
        <w:t>p</w:t>
      </w:r>
      <w:r w:rsidR="00792EF2" w:rsidRPr="00D27019">
        <w:rPr>
          <w:rFonts w:ascii="Arial Narrow" w:hAnsi="Arial Narrow"/>
          <w:sz w:val="24"/>
          <w:szCs w:val="24"/>
        </w:rPr>
        <w:t xml:space="preserve">olicy for countering </w:t>
      </w:r>
      <w:r w:rsidR="00D562AF" w:rsidRPr="00D27019">
        <w:rPr>
          <w:rFonts w:ascii="Arial Narrow" w:hAnsi="Arial Narrow"/>
          <w:sz w:val="24"/>
          <w:szCs w:val="24"/>
        </w:rPr>
        <w:t>B</w:t>
      </w:r>
      <w:r w:rsidR="00792EF2" w:rsidRPr="00D27019">
        <w:rPr>
          <w:rFonts w:ascii="Arial Narrow" w:hAnsi="Arial Narrow"/>
          <w:sz w:val="24"/>
          <w:szCs w:val="24"/>
        </w:rPr>
        <w:t>ribery</w:t>
      </w:r>
      <w:r w:rsidR="005457AA" w:rsidRPr="00D27019">
        <w:rPr>
          <w:rFonts w:ascii="Arial Narrow" w:hAnsi="Arial Narrow"/>
          <w:sz w:val="24"/>
          <w:szCs w:val="24"/>
        </w:rPr>
        <w:t xml:space="preserve"> and corruption</w:t>
      </w:r>
      <w:r w:rsidR="006261FC" w:rsidRPr="00D27019">
        <w:rPr>
          <w:rFonts w:ascii="Arial Narrow" w:hAnsi="Arial Narrow"/>
          <w:sz w:val="24"/>
          <w:szCs w:val="24"/>
        </w:rPr>
        <w:t xml:space="preserve"> (</w:t>
      </w:r>
      <w:r w:rsidR="006261FC" w:rsidRPr="00D27019">
        <w:rPr>
          <w:rFonts w:ascii="Arial Narrow" w:hAnsi="Arial Narrow"/>
          <w:b/>
          <w:sz w:val="24"/>
          <w:szCs w:val="24"/>
        </w:rPr>
        <w:t>Policy</w:t>
      </w:r>
      <w:r w:rsidR="006261FC" w:rsidRPr="00D27019">
        <w:rPr>
          <w:rFonts w:ascii="Arial Narrow" w:hAnsi="Arial Narrow"/>
          <w:sz w:val="24"/>
          <w:szCs w:val="24"/>
        </w:rPr>
        <w:t>)</w:t>
      </w:r>
      <w:r w:rsidR="00792EF2" w:rsidRPr="00D27019">
        <w:rPr>
          <w:rFonts w:ascii="Arial Narrow" w:hAnsi="Arial Narrow"/>
          <w:sz w:val="24"/>
          <w:szCs w:val="24"/>
        </w:rPr>
        <w:t>.</w:t>
      </w:r>
    </w:p>
    <w:p w14:paraId="7AE6FEDA" w14:textId="77777777" w:rsidR="007847BB" w:rsidRPr="00D27019" w:rsidRDefault="002574D9" w:rsidP="00743F14">
      <w:pPr>
        <w:pStyle w:val="Heading1"/>
        <w:rPr>
          <w:rFonts w:ascii="Arial Narrow" w:hAnsi="Arial Narrow"/>
          <w:sz w:val="24"/>
          <w:szCs w:val="24"/>
        </w:rPr>
      </w:pPr>
      <w:r w:rsidRPr="00D27019">
        <w:rPr>
          <w:rFonts w:ascii="Arial Narrow" w:hAnsi="Arial Narrow"/>
          <w:sz w:val="24"/>
          <w:szCs w:val="24"/>
        </w:rPr>
        <w:t xml:space="preserve">Who this </w:t>
      </w:r>
      <w:r w:rsidR="006261FC" w:rsidRPr="00D27019">
        <w:rPr>
          <w:rFonts w:ascii="Arial Narrow" w:hAnsi="Arial Narrow"/>
          <w:sz w:val="24"/>
          <w:szCs w:val="24"/>
        </w:rPr>
        <w:t>P</w:t>
      </w:r>
      <w:r w:rsidRPr="00D27019">
        <w:rPr>
          <w:rFonts w:ascii="Arial Narrow" w:hAnsi="Arial Narrow"/>
          <w:sz w:val="24"/>
          <w:szCs w:val="24"/>
        </w:rPr>
        <w:t>olicy applies to</w:t>
      </w:r>
    </w:p>
    <w:p w14:paraId="0ACBEA22" w14:textId="77777777" w:rsidR="00792EF2" w:rsidRPr="00D27019" w:rsidRDefault="00792EF2" w:rsidP="00743F14">
      <w:pPr>
        <w:pStyle w:val="BodyText"/>
        <w:rPr>
          <w:rFonts w:ascii="Arial Narrow" w:hAnsi="Arial Narrow"/>
          <w:sz w:val="24"/>
          <w:szCs w:val="24"/>
        </w:rPr>
      </w:pPr>
      <w:r w:rsidRPr="00D27019">
        <w:rPr>
          <w:rFonts w:ascii="Arial Narrow" w:hAnsi="Arial Narrow"/>
          <w:sz w:val="24"/>
          <w:szCs w:val="24"/>
        </w:rPr>
        <w:t xml:space="preserve">This </w:t>
      </w:r>
      <w:r w:rsidR="006261FC" w:rsidRPr="00D27019">
        <w:rPr>
          <w:rFonts w:ascii="Arial Narrow" w:hAnsi="Arial Narrow"/>
          <w:sz w:val="24"/>
          <w:szCs w:val="24"/>
        </w:rPr>
        <w:t>P</w:t>
      </w:r>
      <w:r w:rsidRPr="00D27019">
        <w:rPr>
          <w:rFonts w:ascii="Arial Narrow" w:hAnsi="Arial Narrow"/>
          <w:sz w:val="24"/>
          <w:szCs w:val="24"/>
        </w:rPr>
        <w:t>olicy applies to:</w:t>
      </w:r>
    </w:p>
    <w:p w14:paraId="4BE1D46C" w14:textId="77777777" w:rsidR="00BA254A" w:rsidRPr="00D27019" w:rsidRDefault="00246803" w:rsidP="00743F14">
      <w:pPr>
        <w:pStyle w:val="ListBullet"/>
        <w:rPr>
          <w:rFonts w:ascii="Arial Narrow" w:hAnsi="Arial Narrow"/>
          <w:sz w:val="24"/>
          <w:szCs w:val="24"/>
        </w:rPr>
      </w:pPr>
      <w:r w:rsidRPr="00D27019">
        <w:rPr>
          <w:rFonts w:ascii="Arial Narrow" w:hAnsi="Arial Narrow"/>
          <w:sz w:val="24"/>
          <w:szCs w:val="24"/>
        </w:rPr>
        <w:t>the Company</w:t>
      </w:r>
      <w:r w:rsidR="00505779" w:rsidRPr="00D27019">
        <w:rPr>
          <w:rFonts w:ascii="Arial Narrow" w:hAnsi="Arial Narrow"/>
          <w:sz w:val="24"/>
          <w:szCs w:val="24"/>
        </w:rPr>
        <w:t xml:space="preserve"> </w:t>
      </w:r>
      <w:r w:rsidR="00792EF2" w:rsidRPr="00D27019">
        <w:rPr>
          <w:rFonts w:ascii="Arial Narrow" w:hAnsi="Arial Narrow"/>
          <w:sz w:val="24"/>
          <w:szCs w:val="24"/>
        </w:rPr>
        <w:t>and all subsidiary and affiliate companies over which it exercises control</w:t>
      </w:r>
      <w:r w:rsidR="00392983" w:rsidRPr="00D27019">
        <w:rPr>
          <w:rFonts w:ascii="Arial Narrow" w:hAnsi="Arial Narrow"/>
          <w:sz w:val="24"/>
          <w:szCs w:val="24"/>
        </w:rPr>
        <w:t>;</w:t>
      </w:r>
      <w:r w:rsidR="002574D9" w:rsidRPr="00D27019">
        <w:rPr>
          <w:rFonts w:ascii="Arial Narrow" w:hAnsi="Arial Narrow"/>
          <w:sz w:val="24"/>
          <w:szCs w:val="24"/>
        </w:rPr>
        <w:t xml:space="preserve"> and</w:t>
      </w:r>
    </w:p>
    <w:p w14:paraId="319F044F" w14:textId="77777777" w:rsidR="00BA254A" w:rsidRPr="00D27019" w:rsidRDefault="00505779" w:rsidP="00743F14">
      <w:pPr>
        <w:pStyle w:val="ListBullet"/>
        <w:rPr>
          <w:rFonts w:ascii="Arial Narrow" w:hAnsi="Arial Narrow"/>
          <w:sz w:val="24"/>
          <w:szCs w:val="24"/>
        </w:rPr>
      </w:pPr>
      <w:r w:rsidRPr="00D27019">
        <w:rPr>
          <w:rFonts w:ascii="Arial Narrow" w:hAnsi="Arial Narrow"/>
          <w:sz w:val="24"/>
          <w:szCs w:val="24"/>
        </w:rPr>
        <w:t>a</w:t>
      </w:r>
      <w:r w:rsidR="00792EF2" w:rsidRPr="00D27019">
        <w:rPr>
          <w:rFonts w:ascii="Arial Narrow" w:hAnsi="Arial Narrow"/>
          <w:sz w:val="24"/>
          <w:szCs w:val="24"/>
        </w:rPr>
        <w:t xml:space="preserve">ll directors, </w:t>
      </w:r>
      <w:proofErr w:type="gramStart"/>
      <w:r w:rsidR="00792EF2" w:rsidRPr="00D27019">
        <w:rPr>
          <w:rFonts w:ascii="Arial Narrow" w:hAnsi="Arial Narrow"/>
          <w:sz w:val="24"/>
          <w:szCs w:val="24"/>
        </w:rPr>
        <w:t>officers</w:t>
      </w:r>
      <w:proofErr w:type="gramEnd"/>
      <w:r w:rsidR="00792EF2" w:rsidRPr="00D27019">
        <w:rPr>
          <w:rFonts w:ascii="Arial Narrow" w:hAnsi="Arial Narrow"/>
          <w:sz w:val="24"/>
          <w:szCs w:val="24"/>
        </w:rPr>
        <w:t xml:space="preserve"> and </w:t>
      </w:r>
      <w:r w:rsidR="00F0392E" w:rsidRPr="00D27019">
        <w:rPr>
          <w:rFonts w:ascii="Arial Narrow" w:hAnsi="Arial Narrow"/>
          <w:sz w:val="24"/>
          <w:szCs w:val="24"/>
        </w:rPr>
        <w:t>employees</w:t>
      </w:r>
      <w:r w:rsidR="00792EF2" w:rsidRPr="00D27019">
        <w:rPr>
          <w:rFonts w:ascii="Arial Narrow" w:hAnsi="Arial Narrow"/>
          <w:sz w:val="24"/>
          <w:szCs w:val="24"/>
        </w:rPr>
        <w:t xml:space="preserve"> of </w:t>
      </w:r>
      <w:r w:rsidR="00246803" w:rsidRPr="00D27019">
        <w:rPr>
          <w:rFonts w:ascii="Arial Narrow" w:hAnsi="Arial Narrow"/>
          <w:sz w:val="24"/>
          <w:szCs w:val="24"/>
        </w:rPr>
        <w:t>the Company</w:t>
      </w:r>
      <w:r w:rsidRPr="00D27019">
        <w:rPr>
          <w:rFonts w:ascii="Arial Narrow" w:hAnsi="Arial Narrow"/>
          <w:sz w:val="24"/>
          <w:szCs w:val="24"/>
        </w:rPr>
        <w:t xml:space="preserve"> </w:t>
      </w:r>
      <w:r w:rsidR="00792EF2" w:rsidRPr="00D27019">
        <w:rPr>
          <w:rFonts w:ascii="Arial Narrow" w:hAnsi="Arial Narrow"/>
          <w:sz w:val="24"/>
          <w:szCs w:val="24"/>
        </w:rPr>
        <w:t>(which for these purposes includes temporary or co</w:t>
      </w:r>
      <w:r w:rsidR="00BA254A" w:rsidRPr="00D27019">
        <w:rPr>
          <w:rFonts w:ascii="Arial Narrow" w:hAnsi="Arial Narrow"/>
          <w:sz w:val="24"/>
          <w:szCs w:val="24"/>
        </w:rPr>
        <w:t>ntract staff and consultants) (</w:t>
      </w:r>
      <w:r w:rsidR="00F0392E" w:rsidRPr="00D27019">
        <w:rPr>
          <w:rFonts w:ascii="Arial Narrow" w:hAnsi="Arial Narrow"/>
          <w:b/>
          <w:sz w:val="24"/>
          <w:szCs w:val="24"/>
        </w:rPr>
        <w:t>Personnel</w:t>
      </w:r>
      <w:r w:rsidR="00BA254A" w:rsidRPr="00D27019">
        <w:rPr>
          <w:rFonts w:ascii="Arial Narrow" w:hAnsi="Arial Narrow"/>
          <w:sz w:val="24"/>
          <w:szCs w:val="24"/>
        </w:rPr>
        <w:t>)</w:t>
      </w:r>
      <w:r w:rsidR="002574D9" w:rsidRPr="00D27019">
        <w:rPr>
          <w:rFonts w:ascii="Arial Narrow" w:hAnsi="Arial Narrow"/>
          <w:sz w:val="24"/>
          <w:szCs w:val="24"/>
        </w:rPr>
        <w:t>.</w:t>
      </w:r>
    </w:p>
    <w:p w14:paraId="3C7512B5" w14:textId="6174B588" w:rsidR="002574D9" w:rsidRPr="00D27019" w:rsidRDefault="002574D9" w:rsidP="002574D9">
      <w:pPr>
        <w:pStyle w:val="BodyText"/>
        <w:rPr>
          <w:rFonts w:ascii="Arial Narrow" w:hAnsi="Arial Narrow"/>
          <w:sz w:val="24"/>
          <w:szCs w:val="24"/>
        </w:rPr>
      </w:pPr>
      <w:r w:rsidRPr="00D27019">
        <w:rPr>
          <w:rFonts w:ascii="Arial Narrow" w:hAnsi="Arial Narrow"/>
          <w:sz w:val="24"/>
          <w:szCs w:val="24"/>
        </w:rPr>
        <w:t xml:space="preserve">Individual and corporate entities associated with </w:t>
      </w:r>
      <w:r w:rsidR="00246803" w:rsidRPr="00D27019">
        <w:rPr>
          <w:rFonts w:ascii="Arial Narrow" w:hAnsi="Arial Narrow"/>
          <w:sz w:val="24"/>
          <w:szCs w:val="24"/>
        </w:rPr>
        <w:t>the Company</w:t>
      </w:r>
      <w:r w:rsidRPr="00D27019">
        <w:rPr>
          <w:rFonts w:ascii="Arial Narrow" w:hAnsi="Arial Narrow"/>
          <w:sz w:val="24"/>
          <w:szCs w:val="24"/>
        </w:rPr>
        <w:t xml:space="preserve">, which act for or on behalf of </w:t>
      </w:r>
      <w:r w:rsidR="00246803" w:rsidRPr="00D27019">
        <w:rPr>
          <w:rFonts w:ascii="Arial Narrow" w:hAnsi="Arial Narrow"/>
          <w:sz w:val="24"/>
          <w:szCs w:val="24"/>
        </w:rPr>
        <w:t>the Company</w:t>
      </w:r>
      <w:r w:rsidRPr="00D27019">
        <w:rPr>
          <w:rFonts w:ascii="Arial Narrow" w:hAnsi="Arial Narrow"/>
          <w:sz w:val="24"/>
          <w:szCs w:val="24"/>
        </w:rPr>
        <w:t xml:space="preserve">, or who perform functions in relation to or on behalf of </w:t>
      </w:r>
      <w:r w:rsidR="00246803" w:rsidRPr="00D27019">
        <w:rPr>
          <w:rFonts w:ascii="Arial Narrow" w:hAnsi="Arial Narrow"/>
          <w:sz w:val="24"/>
          <w:szCs w:val="24"/>
        </w:rPr>
        <w:t>the Company</w:t>
      </w:r>
      <w:r w:rsidRPr="00D27019">
        <w:rPr>
          <w:rFonts w:ascii="Arial Narrow" w:hAnsi="Arial Narrow"/>
          <w:sz w:val="24"/>
          <w:szCs w:val="24"/>
        </w:rPr>
        <w:t xml:space="preserve">, are expected to </w:t>
      </w:r>
      <w:r w:rsidR="00BB0DBA" w:rsidRPr="00D27019">
        <w:rPr>
          <w:rFonts w:ascii="Arial Narrow" w:hAnsi="Arial Narrow"/>
          <w:sz w:val="24"/>
          <w:szCs w:val="24"/>
        </w:rPr>
        <w:t xml:space="preserve">have and </w:t>
      </w:r>
      <w:r w:rsidRPr="00D27019">
        <w:rPr>
          <w:rFonts w:ascii="Arial Narrow" w:hAnsi="Arial Narrow"/>
          <w:sz w:val="24"/>
          <w:szCs w:val="24"/>
        </w:rPr>
        <w:t xml:space="preserve">comply with policies managing Bribery and corruption </w:t>
      </w:r>
      <w:proofErr w:type="gramStart"/>
      <w:r w:rsidRPr="00D27019">
        <w:rPr>
          <w:rFonts w:ascii="Arial Narrow" w:hAnsi="Arial Narrow"/>
          <w:sz w:val="24"/>
          <w:szCs w:val="24"/>
        </w:rPr>
        <w:t>risk</w:t>
      </w:r>
      <w:r w:rsidR="00BB0DBA" w:rsidRPr="00D27019">
        <w:rPr>
          <w:rFonts w:ascii="Arial Narrow" w:hAnsi="Arial Narrow"/>
          <w:sz w:val="24"/>
          <w:szCs w:val="24"/>
        </w:rPr>
        <w:t>, or</w:t>
      </w:r>
      <w:proofErr w:type="gramEnd"/>
      <w:r w:rsidR="00BB0DBA" w:rsidRPr="00D27019">
        <w:rPr>
          <w:rFonts w:ascii="Arial Narrow" w:hAnsi="Arial Narrow"/>
          <w:sz w:val="24"/>
          <w:szCs w:val="24"/>
        </w:rPr>
        <w:t xml:space="preserve"> comply with this policy</w:t>
      </w:r>
      <w:r w:rsidRPr="00D27019">
        <w:rPr>
          <w:rFonts w:ascii="Arial Narrow" w:hAnsi="Arial Narrow"/>
          <w:sz w:val="24"/>
          <w:szCs w:val="24"/>
        </w:rPr>
        <w:t xml:space="preserve">. This includes, but is not limited to, contractors, consultants, third party agents, third party introducers, referrers, persons acting in a fiduciary capacity, service providers and joint venture partners in any of </w:t>
      </w:r>
      <w:r w:rsidR="00246803" w:rsidRPr="00D27019">
        <w:rPr>
          <w:rFonts w:ascii="Arial Narrow" w:hAnsi="Arial Narrow"/>
          <w:sz w:val="24"/>
          <w:szCs w:val="24"/>
        </w:rPr>
        <w:t>the Company’s</w:t>
      </w:r>
      <w:r w:rsidRPr="00D27019">
        <w:rPr>
          <w:rFonts w:ascii="Arial Narrow" w:hAnsi="Arial Narrow"/>
          <w:sz w:val="24"/>
          <w:szCs w:val="24"/>
        </w:rPr>
        <w:t xml:space="preserve"> operations (collectively, </w:t>
      </w:r>
      <w:r w:rsidRPr="00D27019">
        <w:rPr>
          <w:rFonts w:ascii="Arial Narrow" w:hAnsi="Arial Narrow"/>
          <w:b/>
          <w:sz w:val="24"/>
          <w:szCs w:val="24"/>
        </w:rPr>
        <w:t>Business Partners</w:t>
      </w:r>
      <w:r w:rsidRPr="00D27019">
        <w:rPr>
          <w:rFonts w:ascii="Arial Narrow" w:hAnsi="Arial Narrow"/>
          <w:sz w:val="24"/>
          <w:szCs w:val="24"/>
        </w:rPr>
        <w:t>).</w:t>
      </w:r>
    </w:p>
    <w:p w14:paraId="725B7295" w14:textId="77777777" w:rsidR="00792EF2" w:rsidRPr="00D27019" w:rsidRDefault="00246803" w:rsidP="002574D9">
      <w:pPr>
        <w:pStyle w:val="BodyText"/>
        <w:rPr>
          <w:rFonts w:ascii="Arial Narrow" w:hAnsi="Arial Narrow"/>
          <w:sz w:val="24"/>
          <w:szCs w:val="24"/>
        </w:rPr>
      </w:pPr>
      <w:r w:rsidRPr="00D27019">
        <w:rPr>
          <w:rFonts w:ascii="Arial Narrow" w:hAnsi="Arial Narrow"/>
          <w:sz w:val="24"/>
          <w:szCs w:val="24"/>
        </w:rPr>
        <w:t xml:space="preserve">The </w:t>
      </w:r>
      <w:r w:rsidR="00416DF8" w:rsidRPr="00D27019">
        <w:rPr>
          <w:rFonts w:ascii="Arial Narrow" w:hAnsi="Arial Narrow"/>
          <w:sz w:val="24"/>
          <w:szCs w:val="24"/>
        </w:rPr>
        <w:t>Company Secretary</w:t>
      </w:r>
      <w:r w:rsidR="003E5E42" w:rsidRPr="00D27019">
        <w:rPr>
          <w:rFonts w:ascii="Arial Narrow" w:hAnsi="Arial Narrow"/>
          <w:sz w:val="24"/>
          <w:szCs w:val="24"/>
        </w:rPr>
        <w:t xml:space="preserve"> </w:t>
      </w:r>
      <w:r w:rsidR="002574D9" w:rsidRPr="00D27019">
        <w:rPr>
          <w:rFonts w:ascii="Arial Narrow" w:hAnsi="Arial Narrow"/>
          <w:sz w:val="24"/>
          <w:szCs w:val="24"/>
        </w:rPr>
        <w:t xml:space="preserve">may request copies of a Business Partner’s anti-bribery and corruption policy and related materials. Where the </w:t>
      </w:r>
      <w:r w:rsidR="00416DF8" w:rsidRPr="00D27019">
        <w:rPr>
          <w:rFonts w:ascii="Arial Narrow" w:hAnsi="Arial Narrow"/>
          <w:sz w:val="24"/>
          <w:szCs w:val="24"/>
        </w:rPr>
        <w:t>Company Secretary</w:t>
      </w:r>
      <w:r w:rsidR="002574D9" w:rsidRPr="00D27019">
        <w:rPr>
          <w:rFonts w:ascii="Arial Narrow" w:hAnsi="Arial Narrow"/>
          <w:sz w:val="24"/>
          <w:szCs w:val="24"/>
        </w:rPr>
        <w:t xml:space="preserve"> identifies that a Business Partner does not have policies managing </w:t>
      </w:r>
      <w:r w:rsidR="00681ED2" w:rsidRPr="00D27019">
        <w:rPr>
          <w:rFonts w:ascii="Arial Narrow" w:hAnsi="Arial Narrow"/>
          <w:sz w:val="24"/>
          <w:szCs w:val="24"/>
        </w:rPr>
        <w:t>B</w:t>
      </w:r>
      <w:r w:rsidR="002574D9" w:rsidRPr="00D27019">
        <w:rPr>
          <w:rFonts w:ascii="Arial Narrow" w:hAnsi="Arial Narrow"/>
          <w:sz w:val="24"/>
          <w:szCs w:val="24"/>
        </w:rPr>
        <w:t xml:space="preserve">ribery and corruption risks, or identifies that these policies are inadequate, </w:t>
      </w:r>
      <w:r w:rsidR="00465FFA" w:rsidRPr="00D27019">
        <w:rPr>
          <w:rFonts w:ascii="Arial Narrow" w:hAnsi="Arial Narrow"/>
          <w:sz w:val="24"/>
          <w:szCs w:val="24"/>
        </w:rPr>
        <w:t>the Company</w:t>
      </w:r>
      <w:r w:rsidR="002574D9" w:rsidRPr="00D27019">
        <w:rPr>
          <w:rFonts w:ascii="Arial Narrow" w:hAnsi="Arial Narrow"/>
          <w:sz w:val="24"/>
          <w:szCs w:val="24"/>
        </w:rPr>
        <w:t xml:space="preserve"> expects its Busines</w:t>
      </w:r>
      <w:r w:rsidR="00465FFA" w:rsidRPr="00D27019">
        <w:rPr>
          <w:rFonts w:ascii="Arial Narrow" w:hAnsi="Arial Narrow"/>
          <w:sz w:val="24"/>
          <w:szCs w:val="24"/>
        </w:rPr>
        <w:t xml:space="preserve">s Partners to comply with this </w:t>
      </w:r>
      <w:r w:rsidR="006261FC" w:rsidRPr="00D27019">
        <w:rPr>
          <w:rFonts w:ascii="Arial Narrow" w:hAnsi="Arial Narrow"/>
          <w:sz w:val="24"/>
          <w:szCs w:val="24"/>
        </w:rPr>
        <w:t>P</w:t>
      </w:r>
      <w:r w:rsidR="002574D9" w:rsidRPr="00D27019">
        <w:rPr>
          <w:rFonts w:ascii="Arial Narrow" w:hAnsi="Arial Narrow"/>
          <w:sz w:val="24"/>
          <w:szCs w:val="24"/>
        </w:rPr>
        <w:t>olicy</w:t>
      </w:r>
      <w:r w:rsidR="003E5E42" w:rsidRPr="00D27019">
        <w:rPr>
          <w:rFonts w:ascii="Arial Narrow" w:hAnsi="Arial Narrow"/>
          <w:sz w:val="24"/>
          <w:szCs w:val="24"/>
        </w:rPr>
        <w:t xml:space="preserve">. </w:t>
      </w:r>
    </w:p>
    <w:p w14:paraId="3947AD40" w14:textId="77777777" w:rsidR="00ED58C1" w:rsidRPr="00D27019" w:rsidRDefault="00ED58C1" w:rsidP="00ED58C1">
      <w:pPr>
        <w:pStyle w:val="BodyText"/>
        <w:rPr>
          <w:rFonts w:ascii="Arial Narrow" w:hAnsi="Arial Narrow"/>
          <w:sz w:val="24"/>
          <w:szCs w:val="24"/>
        </w:rPr>
      </w:pPr>
      <w:r w:rsidRPr="00D27019">
        <w:rPr>
          <w:rFonts w:ascii="Arial Narrow" w:hAnsi="Arial Narrow"/>
          <w:sz w:val="24"/>
          <w:szCs w:val="24"/>
        </w:rPr>
        <w:t xml:space="preserve">It is </w:t>
      </w:r>
      <w:r w:rsidR="00626E9C" w:rsidRPr="00D27019">
        <w:rPr>
          <w:rFonts w:ascii="Arial Narrow" w:hAnsi="Arial Narrow"/>
          <w:sz w:val="24"/>
          <w:szCs w:val="24"/>
        </w:rPr>
        <w:t>the</w:t>
      </w:r>
      <w:r w:rsidRPr="00D27019">
        <w:rPr>
          <w:rFonts w:ascii="Arial Narrow" w:hAnsi="Arial Narrow"/>
          <w:sz w:val="24"/>
          <w:szCs w:val="24"/>
        </w:rPr>
        <w:t xml:space="preserve"> responsibility </w:t>
      </w:r>
      <w:r w:rsidR="00626E9C" w:rsidRPr="00D27019">
        <w:rPr>
          <w:rFonts w:ascii="Arial Narrow" w:hAnsi="Arial Narrow"/>
          <w:sz w:val="24"/>
          <w:szCs w:val="24"/>
        </w:rPr>
        <w:t xml:space="preserve">of all Personnel </w:t>
      </w:r>
      <w:r w:rsidRPr="00D27019">
        <w:rPr>
          <w:rFonts w:ascii="Arial Narrow" w:hAnsi="Arial Narrow"/>
          <w:sz w:val="24"/>
          <w:szCs w:val="24"/>
        </w:rPr>
        <w:t xml:space="preserve">to counter </w:t>
      </w:r>
      <w:r w:rsidR="00D562AF" w:rsidRPr="00D27019">
        <w:rPr>
          <w:rFonts w:ascii="Arial Narrow" w:hAnsi="Arial Narrow"/>
          <w:sz w:val="24"/>
          <w:szCs w:val="24"/>
        </w:rPr>
        <w:t>B</w:t>
      </w:r>
      <w:r w:rsidR="00465FFA" w:rsidRPr="00D27019">
        <w:rPr>
          <w:rFonts w:ascii="Arial Narrow" w:hAnsi="Arial Narrow"/>
          <w:sz w:val="24"/>
          <w:szCs w:val="24"/>
        </w:rPr>
        <w:t xml:space="preserve">ribery by adhering to this </w:t>
      </w:r>
      <w:r w:rsidR="006261FC" w:rsidRPr="00D27019">
        <w:rPr>
          <w:rFonts w:ascii="Arial Narrow" w:hAnsi="Arial Narrow"/>
          <w:sz w:val="24"/>
          <w:szCs w:val="24"/>
        </w:rPr>
        <w:t>P</w:t>
      </w:r>
      <w:r w:rsidRPr="00D27019">
        <w:rPr>
          <w:rFonts w:ascii="Arial Narrow" w:hAnsi="Arial Narrow"/>
          <w:sz w:val="24"/>
          <w:szCs w:val="24"/>
        </w:rPr>
        <w:t>olicy.</w:t>
      </w:r>
      <w:r w:rsidR="0026377C" w:rsidRPr="00D27019">
        <w:rPr>
          <w:rFonts w:ascii="Arial Narrow" w:hAnsi="Arial Narrow"/>
          <w:sz w:val="24"/>
          <w:szCs w:val="24"/>
        </w:rPr>
        <w:t xml:space="preserve"> </w:t>
      </w:r>
    </w:p>
    <w:p w14:paraId="0DCE321E" w14:textId="77777777" w:rsidR="00ED58C1" w:rsidRPr="00D27019" w:rsidRDefault="00ED58C1" w:rsidP="00ED58C1">
      <w:pPr>
        <w:pStyle w:val="BodyText"/>
        <w:rPr>
          <w:rFonts w:ascii="Arial Narrow" w:hAnsi="Arial Narrow"/>
          <w:sz w:val="24"/>
          <w:szCs w:val="24"/>
        </w:rPr>
      </w:pPr>
      <w:r w:rsidRPr="00D27019">
        <w:rPr>
          <w:rFonts w:ascii="Arial Narrow" w:hAnsi="Arial Narrow"/>
          <w:sz w:val="24"/>
          <w:szCs w:val="24"/>
        </w:rPr>
        <w:t>Every manager must communicate th</w:t>
      </w:r>
      <w:r w:rsidR="006261FC" w:rsidRPr="00D27019">
        <w:rPr>
          <w:rFonts w:ascii="Arial Narrow" w:hAnsi="Arial Narrow"/>
          <w:sz w:val="24"/>
          <w:szCs w:val="24"/>
        </w:rPr>
        <w:t>is P</w:t>
      </w:r>
      <w:r w:rsidRPr="00D27019">
        <w:rPr>
          <w:rFonts w:ascii="Arial Narrow" w:hAnsi="Arial Narrow"/>
          <w:sz w:val="24"/>
          <w:szCs w:val="24"/>
        </w:rPr>
        <w:t xml:space="preserve">olicy and ensure that all </w:t>
      </w:r>
      <w:r w:rsidR="00F0392E" w:rsidRPr="00D27019">
        <w:rPr>
          <w:rFonts w:ascii="Arial Narrow" w:hAnsi="Arial Narrow"/>
          <w:sz w:val="24"/>
          <w:szCs w:val="24"/>
        </w:rPr>
        <w:t>Personnel</w:t>
      </w:r>
      <w:r w:rsidRPr="00D27019">
        <w:rPr>
          <w:rFonts w:ascii="Arial Narrow" w:hAnsi="Arial Narrow"/>
          <w:sz w:val="24"/>
          <w:szCs w:val="24"/>
        </w:rPr>
        <w:t xml:space="preserve"> reporting to them, and Business Partners within their area of responsibility, understand and comply</w:t>
      </w:r>
      <w:r w:rsidR="006261FC" w:rsidRPr="00D27019">
        <w:rPr>
          <w:rFonts w:ascii="Arial Narrow" w:hAnsi="Arial Narrow"/>
          <w:sz w:val="24"/>
          <w:szCs w:val="24"/>
        </w:rPr>
        <w:t xml:space="preserve"> with the prohibitions in this P</w:t>
      </w:r>
      <w:r w:rsidRPr="00D27019">
        <w:rPr>
          <w:rFonts w:ascii="Arial Narrow" w:hAnsi="Arial Narrow"/>
          <w:sz w:val="24"/>
          <w:szCs w:val="24"/>
        </w:rPr>
        <w:t>olicy.</w:t>
      </w:r>
      <w:r w:rsidR="00511183" w:rsidRPr="00D27019">
        <w:rPr>
          <w:rFonts w:ascii="Arial Narrow" w:hAnsi="Arial Narrow"/>
          <w:sz w:val="24"/>
          <w:szCs w:val="24"/>
        </w:rPr>
        <w:t xml:space="preserve"> </w:t>
      </w:r>
    </w:p>
    <w:p w14:paraId="3A654F6A" w14:textId="77777777" w:rsidR="002574D9" w:rsidRPr="00D27019" w:rsidRDefault="006261FC" w:rsidP="002574D9">
      <w:pPr>
        <w:pStyle w:val="Heading1"/>
        <w:rPr>
          <w:rFonts w:ascii="Arial Narrow" w:hAnsi="Arial Narrow"/>
          <w:sz w:val="24"/>
          <w:szCs w:val="24"/>
        </w:rPr>
      </w:pPr>
      <w:r w:rsidRPr="00D27019">
        <w:rPr>
          <w:rFonts w:ascii="Arial Narrow" w:hAnsi="Arial Narrow"/>
          <w:sz w:val="24"/>
          <w:szCs w:val="24"/>
        </w:rPr>
        <w:lastRenderedPageBreak/>
        <w:t>What this P</w:t>
      </w:r>
      <w:r w:rsidR="002574D9" w:rsidRPr="00D27019">
        <w:rPr>
          <w:rFonts w:ascii="Arial Narrow" w:hAnsi="Arial Narrow"/>
          <w:sz w:val="24"/>
          <w:szCs w:val="24"/>
        </w:rPr>
        <w:t>olicy applies to</w:t>
      </w:r>
    </w:p>
    <w:p w14:paraId="5BA456EB" w14:textId="77777777" w:rsidR="002574D9" w:rsidRPr="00D27019" w:rsidRDefault="002574D9" w:rsidP="002574D9">
      <w:pPr>
        <w:pStyle w:val="BodyText"/>
        <w:rPr>
          <w:rFonts w:ascii="Arial Narrow" w:hAnsi="Arial Narrow"/>
          <w:sz w:val="24"/>
          <w:szCs w:val="24"/>
        </w:rPr>
      </w:pPr>
      <w:r w:rsidRPr="00D27019">
        <w:rPr>
          <w:rFonts w:ascii="Arial Narrow" w:hAnsi="Arial Narrow"/>
          <w:sz w:val="24"/>
          <w:szCs w:val="24"/>
        </w:rPr>
        <w:t xml:space="preserve">This Policy applies to all </w:t>
      </w:r>
      <w:r w:rsidR="00681ED2" w:rsidRPr="00D27019">
        <w:rPr>
          <w:rFonts w:ascii="Arial Narrow" w:hAnsi="Arial Narrow"/>
          <w:sz w:val="24"/>
          <w:szCs w:val="24"/>
        </w:rPr>
        <w:t>Company</w:t>
      </w:r>
      <w:r w:rsidRPr="00D27019">
        <w:rPr>
          <w:rFonts w:ascii="Arial Narrow" w:hAnsi="Arial Narrow"/>
          <w:sz w:val="24"/>
          <w:szCs w:val="24"/>
        </w:rPr>
        <w:t xml:space="preserve"> business and transactions, regardless of where they occur and </w:t>
      </w:r>
      <w:proofErr w:type="gramStart"/>
      <w:r w:rsidRPr="00D27019">
        <w:rPr>
          <w:rFonts w:ascii="Arial Narrow" w:hAnsi="Arial Narrow"/>
          <w:sz w:val="24"/>
          <w:szCs w:val="24"/>
        </w:rPr>
        <w:t>whether or not</w:t>
      </w:r>
      <w:proofErr w:type="gramEnd"/>
      <w:r w:rsidRPr="00D27019">
        <w:rPr>
          <w:rFonts w:ascii="Arial Narrow" w:hAnsi="Arial Narrow"/>
          <w:sz w:val="24"/>
          <w:szCs w:val="24"/>
        </w:rPr>
        <w:t xml:space="preserve"> any particular conduct may be regarded as common or customary in a particular place or location.</w:t>
      </w:r>
    </w:p>
    <w:p w14:paraId="4AA7652A" w14:textId="77777777" w:rsidR="00883868" w:rsidRPr="00D27019" w:rsidRDefault="000C3E8F" w:rsidP="00A805A5">
      <w:pPr>
        <w:pStyle w:val="Heading1"/>
        <w:rPr>
          <w:rFonts w:ascii="Arial Narrow" w:hAnsi="Arial Narrow"/>
          <w:sz w:val="24"/>
          <w:szCs w:val="24"/>
        </w:rPr>
      </w:pPr>
      <w:r w:rsidRPr="00D27019">
        <w:rPr>
          <w:rFonts w:ascii="Arial Narrow" w:hAnsi="Arial Narrow"/>
          <w:sz w:val="24"/>
          <w:szCs w:val="24"/>
        </w:rPr>
        <w:t>Summary of prohibited conduct</w:t>
      </w:r>
    </w:p>
    <w:p w14:paraId="12E0D666" w14:textId="77777777" w:rsidR="00E7150F" w:rsidRPr="00D27019" w:rsidRDefault="00E7150F">
      <w:pPr>
        <w:pStyle w:val="BodyText"/>
        <w:rPr>
          <w:rFonts w:ascii="Arial Narrow" w:hAnsi="Arial Narrow"/>
          <w:sz w:val="24"/>
          <w:szCs w:val="24"/>
        </w:rPr>
      </w:pPr>
      <w:r w:rsidRPr="00D27019">
        <w:rPr>
          <w:rFonts w:ascii="Arial Narrow" w:hAnsi="Arial Narrow"/>
          <w:sz w:val="24"/>
          <w:szCs w:val="24"/>
        </w:rPr>
        <w:t xml:space="preserve">All </w:t>
      </w:r>
      <w:r w:rsidR="00F0392E" w:rsidRPr="00D27019">
        <w:rPr>
          <w:rFonts w:ascii="Arial Narrow" w:hAnsi="Arial Narrow"/>
          <w:sz w:val="24"/>
          <w:szCs w:val="24"/>
        </w:rPr>
        <w:t>Personnel</w:t>
      </w:r>
      <w:r w:rsidR="00965C4B" w:rsidRPr="00D27019">
        <w:rPr>
          <w:rFonts w:ascii="Arial Narrow" w:hAnsi="Arial Narrow"/>
          <w:sz w:val="24"/>
          <w:szCs w:val="24"/>
        </w:rPr>
        <w:t xml:space="preserve"> </w:t>
      </w:r>
      <w:r w:rsidR="001D65CE" w:rsidRPr="00D27019">
        <w:rPr>
          <w:rFonts w:ascii="Arial Narrow" w:hAnsi="Arial Narrow"/>
          <w:sz w:val="24"/>
          <w:szCs w:val="24"/>
        </w:rPr>
        <w:t xml:space="preserve">and </w:t>
      </w:r>
      <w:r w:rsidRPr="00D27019">
        <w:rPr>
          <w:rFonts w:ascii="Arial Narrow" w:hAnsi="Arial Narrow"/>
          <w:sz w:val="24"/>
          <w:szCs w:val="24"/>
        </w:rPr>
        <w:t xml:space="preserve">Business Partners </w:t>
      </w:r>
      <w:r w:rsidR="001D65CE" w:rsidRPr="00D27019">
        <w:rPr>
          <w:rFonts w:ascii="Arial Narrow" w:hAnsi="Arial Narrow"/>
          <w:sz w:val="24"/>
          <w:szCs w:val="24"/>
        </w:rPr>
        <w:t xml:space="preserve">of </w:t>
      </w:r>
      <w:r w:rsidR="00681ED2" w:rsidRPr="00D27019">
        <w:rPr>
          <w:rFonts w:ascii="Arial Narrow" w:hAnsi="Arial Narrow"/>
          <w:sz w:val="24"/>
          <w:szCs w:val="24"/>
        </w:rPr>
        <w:t>the Company</w:t>
      </w:r>
      <w:r w:rsidR="00505779" w:rsidRPr="00D27019">
        <w:rPr>
          <w:rFonts w:ascii="Arial Narrow" w:hAnsi="Arial Narrow"/>
          <w:sz w:val="24"/>
          <w:szCs w:val="24"/>
        </w:rPr>
        <w:t xml:space="preserve"> </w:t>
      </w:r>
      <w:r w:rsidR="001D65CE" w:rsidRPr="00D27019">
        <w:rPr>
          <w:rFonts w:ascii="Arial Narrow" w:hAnsi="Arial Narrow"/>
          <w:sz w:val="24"/>
          <w:szCs w:val="24"/>
        </w:rPr>
        <w:t>must not:</w:t>
      </w:r>
    </w:p>
    <w:p w14:paraId="568DCE3C" w14:textId="70FD5EF1" w:rsidR="00060A71" w:rsidRPr="00D27019" w:rsidRDefault="00D15896" w:rsidP="001D65CE">
      <w:pPr>
        <w:pStyle w:val="ListBullet"/>
        <w:rPr>
          <w:rFonts w:ascii="Arial Narrow" w:hAnsi="Arial Narrow"/>
          <w:sz w:val="24"/>
          <w:szCs w:val="24"/>
        </w:rPr>
      </w:pPr>
      <w:r w:rsidRPr="00D27019">
        <w:rPr>
          <w:rFonts w:ascii="Arial Narrow" w:hAnsi="Arial Narrow"/>
          <w:sz w:val="24"/>
          <w:szCs w:val="24"/>
        </w:rPr>
        <w:t>p</w:t>
      </w:r>
      <w:r w:rsidR="00E7150F" w:rsidRPr="00D27019">
        <w:rPr>
          <w:rFonts w:ascii="Arial Narrow" w:hAnsi="Arial Narrow"/>
          <w:sz w:val="24"/>
          <w:szCs w:val="24"/>
        </w:rPr>
        <w:t>ay, o</w:t>
      </w:r>
      <w:r w:rsidR="001D65CE" w:rsidRPr="00D27019">
        <w:rPr>
          <w:rFonts w:ascii="Arial Narrow" w:hAnsi="Arial Narrow"/>
          <w:sz w:val="24"/>
          <w:szCs w:val="24"/>
        </w:rPr>
        <w:t>ffer, promise</w:t>
      </w:r>
      <w:r w:rsidR="00E7150F" w:rsidRPr="00D27019">
        <w:rPr>
          <w:rFonts w:ascii="Arial Narrow" w:hAnsi="Arial Narrow"/>
          <w:sz w:val="24"/>
          <w:szCs w:val="24"/>
        </w:rPr>
        <w:t xml:space="preserve"> or accept</w:t>
      </w:r>
      <w:r w:rsidR="001D65CE" w:rsidRPr="00D27019">
        <w:rPr>
          <w:rFonts w:ascii="Arial Narrow" w:hAnsi="Arial Narrow"/>
          <w:sz w:val="24"/>
          <w:szCs w:val="24"/>
        </w:rPr>
        <w:t>, di</w:t>
      </w:r>
      <w:r w:rsidR="000E60F4" w:rsidRPr="00D27019">
        <w:rPr>
          <w:rFonts w:ascii="Arial Narrow" w:hAnsi="Arial Narrow"/>
          <w:sz w:val="24"/>
          <w:szCs w:val="24"/>
        </w:rPr>
        <w:t xml:space="preserve">rectly or indirectly, any </w:t>
      </w:r>
      <w:r w:rsidR="00060A71" w:rsidRPr="00D27019">
        <w:rPr>
          <w:rFonts w:ascii="Arial Narrow" w:hAnsi="Arial Narrow"/>
          <w:sz w:val="24"/>
          <w:szCs w:val="24"/>
        </w:rPr>
        <w:t>Bribe</w:t>
      </w:r>
      <w:r w:rsidR="008003C1" w:rsidRPr="00D27019">
        <w:rPr>
          <w:rFonts w:ascii="Arial Narrow" w:hAnsi="Arial Narrow"/>
          <w:sz w:val="24"/>
          <w:szCs w:val="24"/>
        </w:rPr>
        <w:t>, kickback, secret commission,</w:t>
      </w:r>
      <w:r w:rsidR="00060A71" w:rsidRPr="00D27019">
        <w:rPr>
          <w:rFonts w:ascii="Arial Narrow" w:hAnsi="Arial Narrow"/>
          <w:sz w:val="24"/>
          <w:szCs w:val="24"/>
        </w:rPr>
        <w:t xml:space="preserve"> Facilitation Payment </w:t>
      </w:r>
      <w:r w:rsidR="008003C1" w:rsidRPr="00D27019">
        <w:rPr>
          <w:rFonts w:ascii="Arial Narrow" w:hAnsi="Arial Narrow"/>
          <w:sz w:val="24"/>
          <w:szCs w:val="24"/>
        </w:rPr>
        <w:t xml:space="preserve">or other form of improper payment (however small), </w:t>
      </w:r>
      <w:r w:rsidR="00060A71" w:rsidRPr="00D27019">
        <w:rPr>
          <w:rFonts w:ascii="Arial Narrow" w:hAnsi="Arial Narrow"/>
          <w:sz w:val="24"/>
          <w:szCs w:val="24"/>
        </w:rPr>
        <w:t xml:space="preserve">or otherwise breach relevant anti-corruption laws (see section </w:t>
      </w:r>
      <w:r w:rsidR="009016B2" w:rsidRPr="00D27019">
        <w:rPr>
          <w:rFonts w:ascii="Arial Narrow" w:hAnsi="Arial Narrow"/>
          <w:sz w:val="24"/>
          <w:szCs w:val="24"/>
        </w:rPr>
        <w:fldChar w:fldCharType="begin"/>
      </w:r>
      <w:r w:rsidR="009016B2" w:rsidRPr="00D27019">
        <w:rPr>
          <w:rFonts w:ascii="Arial Narrow" w:hAnsi="Arial Narrow"/>
          <w:sz w:val="24"/>
          <w:szCs w:val="24"/>
        </w:rPr>
        <w:instrText xml:space="preserve"> REF _Ref517958577 \r \h </w:instrText>
      </w:r>
      <w:r w:rsidR="00BB0DBA" w:rsidRPr="00D27019">
        <w:rPr>
          <w:rFonts w:ascii="Arial Narrow" w:hAnsi="Arial Narrow"/>
          <w:sz w:val="24"/>
          <w:szCs w:val="24"/>
        </w:rPr>
        <w:instrText xml:space="preserve"> \* MERGEFORMAT </w:instrText>
      </w:r>
      <w:r w:rsidR="009016B2" w:rsidRPr="00D27019">
        <w:rPr>
          <w:rFonts w:ascii="Arial Narrow" w:hAnsi="Arial Narrow"/>
          <w:sz w:val="24"/>
          <w:szCs w:val="24"/>
        </w:rPr>
      </w:r>
      <w:r w:rsidR="009016B2" w:rsidRPr="00D27019">
        <w:rPr>
          <w:rFonts w:ascii="Arial Narrow" w:hAnsi="Arial Narrow"/>
          <w:sz w:val="24"/>
          <w:szCs w:val="24"/>
        </w:rPr>
        <w:fldChar w:fldCharType="separate"/>
      </w:r>
      <w:r w:rsidR="002D254D">
        <w:rPr>
          <w:rFonts w:ascii="Arial Narrow" w:hAnsi="Arial Narrow"/>
          <w:sz w:val="24"/>
          <w:szCs w:val="24"/>
        </w:rPr>
        <w:t>5.1</w:t>
      </w:r>
      <w:r w:rsidR="009016B2" w:rsidRPr="00D27019">
        <w:rPr>
          <w:rFonts w:ascii="Arial Narrow" w:hAnsi="Arial Narrow"/>
          <w:sz w:val="24"/>
          <w:szCs w:val="24"/>
        </w:rPr>
        <w:fldChar w:fldCharType="end"/>
      </w:r>
      <w:r w:rsidR="009016B2" w:rsidRPr="00D27019">
        <w:rPr>
          <w:rFonts w:ascii="Arial Narrow" w:hAnsi="Arial Narrow"/>
          <w:sz w:val="24"/>
          <w:szCs w:val="24"/>
        </w:rPr>
        <w:t xml:space="preserve"> </w:t>
      </w:r>
      <w:r w:rsidR="00060A71" w:rsidRPr="00D27019">
        <w:rPr>
          <w:rFonts w:ascii="Arial Narrow" w:hAnsi="Arial Narrow"/>
          <w:sz w:val="24"/>
          <w:szCs w:val="24"/>
        </w:rPr>
        <w:t>below</w:t>
      </w:r>
      <w:proofErr w:type="gramStart"/>
      <w:r w:rsidR="00060A71" w:rsidRPr="00D27019">
        <w:rPr>
          <w:rFonts w:ascii="Arial Narrow" w:hAnsi="Arial Narrow"/>
          <w:sz w:val="24"/>
          <w:szCs w:val="24"/>
        </w:rPr>
        <w:t>);</w:t>
      </w:r>
      <w:proofErr w:type="gramEnd"/>
    </w:p>
    <w:p w14:paraId="192DC311" w14:textId="2E958A00" w:rsidR="00E42FB7" w:rsidRPr="00D27019" w:rsidRDefault="00E42FB7" w:rsidP="00E42FB7">
      <w:pPr>
        <w:pStyle w:val="ListBullet"/>
        <w:rPr>
          <w:rFonts w:ascii="Arial Narrow" w:hAnsi="Arial Narrow"/>
          <w:sz w:val="24"/>
          <w:szCs w:val="24"/>
        </w:rPr>
      </w:pPr>
      <w:r w:rsidRPr="00D27019">
        <w:rPr>
          <w:rFonts w:ascii="Arial Narrow" w:hAnsi="Arial Narrow"/>
          <w:sz w:val="24"/>
          <w:szCs w:val="24"/>
        </w:rPr>
        <w:t xml:space="preserve">make political donations on behalf of </w:t>
      </w:r>
      <w:r w:rsidR="00681ED2" w:rsidRPr="00D27019">
        <w:rPr>
          <w:rFonts w:ascii="Arial Narrow" w:hAnsi="Arial Narrow"/>
          <w:sz w:val="24"/>
          <w:szCs w:val="24"/>
        </w:rPr>
        <w:t>the Company</w:t>
      </w:r>
      <w:r w:rsidR="00505779" w:rsidRPr="00D27019">
        <w:rPr>
          <w:rFonts w:ascii="Arial Narrow" w:hAnsi="Arial Narrow"/>
          <w:sz w:val="24"/>
          <w:szCs w:val="24"/>
        </w:rPr>
        <w:t xml:space="preserve"> </w:t>
      </w:r>
      <w:r w:rsidRPr="00D27019">
        <w:rPr>
          <w:rFonts w:ascii="Arial Narrow" w:hAnsi="Arial Narrow"/>
          <w:sz w:val="24"/>
          <w:szCs w:val="24"/>
        </w:rPr>
        <w:t xml:space="preserve">(see section </w:t>
      </w:r>
      <w:r w:rsidR="00364B3A" w:rsidRPr="00D27019">
        <w:rPr>
          <w:rFonts w:ascii="Arial Narrow" w:hAnsi="Arial Narrow"/>
          <w:sz w:val="24"/>
          <w:szCs w:val="24"/>
        </w:rPr>
        <w:fldChar w:fldCharType="begin"/>
      </w:r>
      <w:r w:rsidR="00364B3A" w:rsidRPr="00D27019">
        <w:rPr>
          <w:rFonts w:ascii="Arial Narrow" w:hAnsi="Arial Narrow"/>
          <w:sz w:val="24"/>
          <w:szCs w:val="24"/>
        </w:rPr>
        <w:instrText xml:space="preserve"> REF _Ref517958588 \r \h </w:instrText>
      </w:r>
      <w:r w:rsidR="00BB0DBA" w:rsidRPr="00D27019">
        <w:rPr>
          <w:rFonts w:ascii="Arial Narrow" w:hAnsi="Arial Narrow"/>
          <w:sz w:val="24"/>
          <w:szCs w:val="24"/>
        </w:rPr>
        <w:instrText xml:space="preserve"> \* MERGEFORMAT </w:instrText>
      </w:r>
      <w:r w:rsidR="00364B3A" w:rsidRPr="00D27019">
        <w:rPr>
          <w:rFonts w:ascii="Arial Narrow" w:hAnsi="Arial Narrow"/>
          <w:sz w:val="24"/>
          <w:szCs w:val="24"/>
        </w:rPr>
      </w:r>
      <w:r w:rsidR="00364B3A" w:rsidRPr="00D27019">
        <w:rPr>
          <w:rFonts w:ascii="Arial Narrow" w:hAnsi="Arial Narrow"/>
          <w:sz w:val="24"/>
          <w:szCs w:val="24"/>
        </w:rPr>
        <w:fldChar w:fldCharType="separate"/>
      </w:r>
      <w:r w:rsidR="002D254D">
        <w:rPr>
          <w:rFonts w:ascii="Arial Narrow" w:hAnsi="Arial Narrow"/>
          <w:sz w:val="24"/>
          <w:szCs w:val="24"/>
        </w:rPr>
        <w:t>5.2</w:t>
      </w:r>
      <w:r w:rsidR="00364B3A" w:rsidRPr="00D27019">
        <w:rPr>
          <w:rFonts w:ascii="Arial Narrow" w:hAnsi="Arial Narrow"/>
          <w:sz w:val="24"/>
          <w:szCs w:val="24"/>
        </w:rPr>
        <w:fldChar w:fldCharType="end"/>
      </w:r>
      <w:r w:rsidR="009016B2" w:rsidRPr="00D27019">
        <w:rPr>
          <w:rFonts w:ascii="Arial Narrow" w:hAnsi="Arial Narrow"/>
          <w:sz w:val="24"/>
          <w:szCs w:val="24"/>
        </w:rPr>
        <w:t xml:space="preserve"> </w:t>
      </w:r>
      <w:r w:rsidRPr="00D27019">
        <w:rPr>
          <w:rFonts w:ascii="Arial Narrow" w:hAnsi="Arial Narrow"/>
          <w:sz w:val="24"/>
          <w:szCs w:val="24"/>
        </w:rPr>
        <w:t>below</w:t>
      </w:r>
      <w:proofErr w:type="gramStart"/>
      <w:r w:rsidRPr="00D27019">
        <w:rPr>
          <w:rFonts w:ascii="Arial Narrow" w:hAnsi="Arial Narrow"/>
          <w:sz w:val="24"/>
          <w:szCs w:val="24"/>
        </w:rPr>
        <w:t>);</w:t>
      </w:r>
      <w:proofErr w:type="gramEnd"/>
    </w:p>
    <w:p w14:paraId="0BA132E7" w14:textId="4271114B" w:rsidR="00E42FB7" w:rsidRPr="00D27019" w:rsidRDefault="00E42FB7" w:rsidP="00E42FB7">
      <w:pPr>
        <w:pStyle w:val="ListBullet"/>
        <w:rPr>
          <w:rFonts w:ascii="Arial Narrow" w:hAnsi="Arial Narrow"/>
          <w:sz w:val="24"/>
          <w:szCs w:val="24"/>
        </w:rPr>
      </w:pPr>
      <w:r w:rsidRPr="00D27019">
        <w:rPr>
          <w:rFonts w:ascii="Arial Narrow" w:hAnsi="Arial Narrow"/>
          <w:sz w:val="24"/>
          <w:szCs w:val="24"/>
        </w:rPr>
        <w:t xml:space="preserve">make any charitable or community donations </w:t>
      </w:r>
      <w:r w:rsidR="008003C1" w:rsidRPr="00D27019">
        <w:rPr>
          <w:rFonts w:ascii="Arial Narrow" w:hAnsi="Arial Narrow"/>
          <w:sz w:val="24"/>
          <w:szCs w:val="24"/>
        </w:rPr>
        <w:t xml:space="preserve">or sponsorships </w:t>
      </w:r>
      <w:r w:rsidRPr="00D27019">
        <w:rPr>
          <w:rFonts w:ascii="Arial Narrow" w:hAnsi="Arial Narrow"/>
          <w:sz w:val="24"/>
          <w:szCs w:val="24"/>
        </w:rPr>
        <w:t xml:space="preserve">which are or could be perceived as Bribes, or otherwise in a manner contrary to this </w:t>
      </w:r>
      <w:r w:rsidR="006261FC" w:rsidRPr="00D27019">
        <w:rPr>
          <w:rFonts w:ascii="Arial Narrow" w:hAnsi="Arial Narrow"/>
          <w:sz w:val="24"/>
          <w:szCs w:val="24"/>
        </w:rPr>
        <w:t>P</w:t>
      </w:r>
      <w:r w:rsidRPr="00D27019">
        <w:rPr>
          <w:rFonts w:ascii="Arial Narrow" w:hAnsi="Arial Narrow"/>
          <w:sz w:val="24"/>
          <w:szCs w:val="24"/>
        </w:rPr>
        <w:t xml:space="preserve">olicy (see section </w:t>
      </w:r>
      <w:r w:rsidR="00626E9C" w:rsidRPr="00D27019">
        <w:rPr>
          <w:rFonts w:ascii="Arial Narrow" w:hAnsi="Arial Narrow"/>
          <w:sz w:val="24"/>
          <w:szCs w:val="24"/>
        </w:rPr>
        <w:fldChar w:fldCharType="begin"/>
      </w:r>
      <w:r w:rsidR="00626E9C" w:rsidRPr="00D27019">
        <w:rPr>
          <w:rFonts w:ascii="Arial Narrow" w:hAnsi="Arial Narrow"/>
          <w:sz w:val="24"/>
          <w:szCs w:val="24"/>
        </w:rPr>
        <w:instrText xml:space="preserve"> REF _Ref518894948 \r \h </w:instrText>
      </w:r>
      <w:r w:rsidR="00BB0DBA" w:rsidRPr="00D27019">
        <w:rPr>
          <w:rFonts w:ascii="Arial Narrow" w:hAnsi="Arial Narrow"/>
          <w:sz w:val="24"/>
          <w:szCs w:val="24"/>
        </w:rPr>
        <w:instrText xml:space="preserve"> \* MERGEFORMAT </w:instrText>
      </w:r>
      <w:r w:rsidR="00626E9C" w:rsidRPr="00D27019">
        <w:rPr>
          <w:rFonts w:ascii="Arial Narrow" w:hAnsi="Arial Narrow"/>
          <w:sz w:val="24"/>
          <w:szCs w:val="24"/>
        </w:rPr>
      </w:r>
      <w:r w:rsidR="00626E9C" w:rsidRPr="00D27019">
        <w:rPr>
          <w:rFonts w:ascii="Arial Narrow" w:hAnsi="Arial Narrow"/>
          <w:sz w:val="24"/>
          <w:szCs w:val="24"/>
        </w:rPr>
        <w:fldChar w:fldCharType="separate"/>
      </w:r>
      <w:r w:rsidR="002D254D">
        <w:rPr>
          <w:rFonts w:ascii="Arial Narrow" w:hAnsi="Arial Narrow"/>
          <w:sz w:val="24"/>
          <w:szCs w:val="24"/>
        </w:rPr>
        <w:t>5.3</w:t>
      </w:r>
      <w:r w:rsidR="00626E9C" w:rsidRPr="00D27019">
        <w:rPr>
          <w:rFonts w:ascii="Arial Narrow" w:hAnsi="Arial Narrow"/>
          <w:sz w:val="24"/>
          <w:szCs w:val="24"/>
        </w:rPr>
        <w:fldChar w:fldCharType="end"/>
      </w:r>
      <w:r w:rsidR="009016B2" w:rsidRPr="00D27019">
        <w:rPr>
          <w:rFonts w:ascii="Arial Narrow" w:hAnsi="Arial Narrow"/>
          <w:sz w:val="24"/>
          <w:szCs w:val="24"/>
        </w:rPr>
        <w:t xml:space="preserve"> </w:t>
      </w:r>
      <w:r w:rsidRPr="00D27019">
        <w:rPr>
          <w:rFonts w:ascii="Arial Narrow" w:hAnsi="Arial Narrow"/>
          <w:sz w:val="24"/>
          <w:szCs w:val="24"/>
        </w:rPr>
        <w:t>below</w:t>
      </w:r>
      <w:proofErr w:type="gramStart"/>
      <w:r w:rsidRPr="00D27019">
        <w:rPr>
          <w:rFonts w:ascii="Arial Narrow" w:hAnsi="Arial Narrow"/>
          <w:sz w:val="24"/>
          <w:szCs w:val="24"/>
        </w:rPr>
        <w:t>);</w:t>
      </w:r>
      <w:proofErr w:type="gramEnd"/>
    </w:p>
    <w:p w14:paraId="422A8596" w14:textId="59293630" w:rsidR="00D15896" w:rsidRPr="00D27019" w:rsidRDefault="00E42FB7" w:rsidP="00D15896">
      <w:pPr>
        <w:pStyle w:val="ListBullet"/>
        <w:rPr>
          <w:rFonts w:ascii="Arial Narrow" w:hAnsi="Arial Narrow"/>
          <w:sz w:val="24"/>
          <w:szCs w:val="24"/>
        </w:rPr>
      </w:pPr>
      <w:r w:rsidRPr="00D27019">
        <w:rPr>
          <w:rFonts w:ascii="Arial Narrow" w:hAnsi="Arial Narrow"/>
          <w:sz w:val="24"/>
          <w:szCs w:val="24"/>
        </w:rPr>
        <w:t xml:space="preserve">offer, </w:t>
      </w:r>
      <w:r w:rsidR="00D15896" w:rsidRPr="00D27019">
        <w:rPr>
          <w:rFonts w:ascii="Arial Narrow" w:hAnsi="Arial Narrow"/>
          <w:sz w:val="24"/>
          <w:szCs w:val="24"/>
        </w:rPr>
        <w:t xml:space="preserve">provide or accept </w:t>
      </w:r>
      <w:r w:rsidR="003E5E42" w:rsidRPr="00D27019">
        <w:rPr>
          <w:rFonts w:ascii="Arial Narrow" w:hAnsi="Arial Narrow"/>
          <w:sz w:val="24"/>
          <w:szCs w:val="24"/>
        </w:rPr>
        <w:t>Gifts, H</w:t>
      </w:r>
      <w:r w:rsidR="00D15896" w:rsidRPr="00D27019">
        <w:rPr>
          <w:rFonts w:ascii="Arial Narrow" w:hAnsi="Arial Narrow"/>
          <w:sz w:val="24"/>
          <w:szCs w:val="24"/>
        </w:rPr>
        <w:t xml:space="preserve">ospitality </w:t>
      </w:r>
      <w:r w:rsidR="003E5E42" w:rsidRPr="00D27019">
        <w:rPr>
          <w:rFonts w:ascii="Arial Narrow" w:hAnsi="Arial Narrow"/>
          <w:sz w:val="24"/>
          <w:szCs w:val="24"/>
        </w:rPr>
        <w:t>or T</w:t>
      </w:r>
      <w:r w:rsidR="00D15896" w:rsidRPr="00D27019">
        <w:rPr>
          <w:rFonts w:ascii="Arial Narrow" w:hAnsi="Arial Narrow"/>
          <w:sz w:val="24"/>
          <w:szCs w:val="24"/>
        </w:rPr>
        <w:t xml:space="preserve">ravel </w:t>
      </w:r>
      <w:r w:rsidRPr="00D27019">
        <w:rPr>
          <w:rFonts w:ascii="Arial Narrow" w:hAnsi="Arial Narrow"/>
          <w:sz w:val="24"/>
          <w:szCs w:val="24"/>
        </w:rPr>
        <w:t>in a manner</w:t>
      </w:r>
      <w:r w:rsidR="00D15896" w:rsidRPr="00D27019">
        <w:rPr>
          <w:rFonts w:ascii="Arial Narrow" w:hAnsi="Arial Narrow"/>
          <w:sz w:val="24"/>
          <w:szCs w:val="24"/>
        </w:rPr>
        <w:t xml:space="preserve"> contrary to </w:t>
      </w:r>
      <w:r w:rsidRPr="00D27019">
        <w:rPr>
          <w:rFonts w:ascii="Arial Narrow" w:hAnsi="Arial Narrow"/>
          <w:sz w:val="24"/>
          <w:szCs w:val="24"/>
        </w:rPr>
        <w:t xml:space="preserve">this </w:t>
      </w:r>
      <w:r w:rsidR="006261FC" w:rsidRPr="00D27019">
        <w:rPr>
          <w:rFonts w:ascii="Arial Narrow" w:hAnsi="Arial Narrow"/>
          <w:sz w:val="24"/>
          <w:szCs w:val="24"/>
        </w:rPr>
        <w:t>P</w:t>
      </w:r>
      <w:r w:rsidRPr="00D27019">
        <w:rPr>
          <w:rFonts w:ascii="Arial Narrow" w:hAnsi="Arial Narrow"/>
          <w:sz w:val="24"/>
          <w:szCs w:val="24"/>
        </w:rPr>
        <w:t xml:space="preserve">olicy (see section </w:t>
      </w:r>
      <w:r w:rsidR="009016B2" w:rsidRPr="00D27019">
        <w:rPr>
          <w:rFonts w:ascii="Arial Narrow" w:hAnsi="Arial Narrow"/>
          <w:sz w:val="24"/>
          <w:szCs w:val="24"/>
        </w:rPr>
        <w:fldChar w:fldCharType="begin"/>
      </w:r>
      <w:r w:rsidR="009016B2" w:rsidRPr="00D27019">
        <w:rPr>
          <w:rFonts w:ascii="Arial Narrow" w:hAnsi="Arial Narrow"/>
          <w:sz w:val="24"/>
          <w:szCs w:val="24"/>
        </w:rPr>
        <w:instrText xml:space="preserve"> REF _Ref517958606 \r \h </w:instrText>
      </w:r>
      <w:r w:rsidR="00BB0DBA" w:rsidRPr="00D27019">
        <w:rPr>
          <w:rFonts w:ascii="Arial Narrow" w:hAnsi="Arial Narrow"/>
          <w:sz w:val="24"/>
          <w:szCs w:val="24"/>
        </w:rPr>
        <w:instrText xml:space="preserve"> \* MERGEFORMAT </w:instrText>
      </w:r>
      <w:r w:rsidR="009016B2" w:rsidRPr="00D27019">
        <w:rPr>
          <w:rFonts w:ascii="Arial Narrow" w:hAnsi="Arial Narrow"/>
          <w:sz w:val="24"/>
          <w:szCs w:val="24"/>
        </w:rPr>
      </w:r>
      <w:r w:rsidR="009016B2" w:rsidRPr="00D27019">
        <w:rPr>
          <w:rFonts w:ascii="Arial Narrow" w:hAnsi="Arial Narrow"/>
          <w:sz w:val="24"/>
          <w:szCs w:val="24"/>
        </w:rPr>
        <w:fldChar w:fldCharType="separate"/>
      </w:r>
      <w:r w:rsidR="002D254D">
        <w:rPr>
          <w:rFonts w:ascii="Arial Narrow" w:hAnsi="Arial Narrow"/>
          <w:sz w:val="24"/>
          <w:szCs w:val="24"/>
        </w:rPr>
        <w:t>5.4</w:t>
      </w:r>
      <w:r w:rsidR="009016B2" w:rsidRPr="00D27019">
        <w:rPr>
          <w:rFonts w:ascii="Arial Narrow" w:hAnsi="Arial Narrow"/>
          <w:sz w:val="24"/>
          <w:szCs w:val="24"/>
        </w:rPr>
        <w:fldChar w:fldCharType="end"/>
      </w:r>
      <w:r w:rsidRPr="00D27019">
        <w:rPr>
          <w:rFonts w:ascii="Arial Narrow" w:hAnsi="Arial Narrow"/>
          <w:sz w:val="24"/>
          <w:szCs w:val="24"/>
        </w:rPr>
        <w:t xml:space="preserve"> below</w:t>
      </w:r>
      <w:proofErr w:type="gramStart"/>
      <w:r w:rsidRPr="00D27019">
        <w:rPr>
          <w:rFonts w:ascii="Arial Narrow" w:hAnsi="Arial Narrow"/>
          <w:sz w:val="24"/>
          <w:szCs w:val="24"/>
        </w:rPr>
        <w:t>)</w:t>
      </w:r>
      <w:r w:rsidR="00D15896" w:rsidRPr="00D27019">
        <w:rPr>
          <w:rFonts w:ascii="Arial Narrow" w:hAnsi="Arial Narrow"/>
          <w:sz w:val="24"/>
          <w:szCs w:val="24"/>
        </w:rPr>
        <w:t>;</w:t>
      </w:r>
      <w:proofErr w:type="gramEnd"/>
    </w:p>
    <w:p w14:paraId="745391C6" w14:textId="2787C8EF" w:rsidR="00D15896" w:rsidRPr="00D27019" w:rsidRDefault="00D15896" w:rsidP="00D15896">
      <w:pPr>
        <w:pStyle w:val="ListBullet"/>
        <w:rPr>
          <w:rFonts w:ascii="Arial Narrow" w:hAnsi="Arial Narrow"/>
          <w:sz w:val="24"/>
          <w:szCs w:val="24"/>
        </w:rPr>
      </w:pPr>
      <w:r w:rsidRPr="00D27019">
        <w:rPr>
          <w:rFonts w:ascii="Arial Narrow" w:hAnsi="Arial Narrow"/>
          <w:sz w:val="24"/>
          <w:szCs w:val="24"/>
        </w:rPr>
        <w:t xml:space="preserve">engage or </w:t>
      </w:r>
      <w:r w:rsidR="003E5E42" w:rsidRPr="00D27019">
        <w:rPr>
          <w:rFonts w:ascii="Arial Narrow" w:hAnsi="Arial Narrow"/>
          <w:sz w:val="24"/>
          <w:szCs w:val="24"/>
        </w:rPr>
        <w:t>deal with</w:t>
      </w:r>
      <w:r w:rsidRPr="00D27019">
        <w:rPr>
          <w:rFonts w:ascii="Arial Narrow" w:hAnsi="Arial Narrow"/>
          <w:sz w:val="24"/>
          <w:szCs w:val="24"/>
        </w:rPr>
        <w:t xml:space="preserve"> a Business Partner </w:t>
      </w:r>
      <w:r w:rsidR="00C3418E" w:rsidRPr="00D27019">
        <w:rPr>
          <w:rFonts w:ascii="Arial Narrow" w:hAnsi="Arial Narrow"/>
          <w:sz w:val="24"/>
          <w:szCs w:val="24"/>
        </w:rPr>
        <w:t>in a</w:t>
      </w:r>
      <w:r w:rsidR="00E42FB7" w:rsidRPr="00D27019">
        <w:rPr>
          <w:rFonts w:ascii="Arial Narrow" w:hAnsi="Arial Narrow"/>
          <w:sz w:val="24"/>
          <w:szCs w:val="24"/>
        </w:rPr>
        <w:t xml:space="preserve"> manner contrary to this </w:t>
      </w:r>
      <w:r w:rsidR="006261FC" w:rsidRPr="00D27019">
        <w:rPr>
          <w:rFonts w:ascii="Arial Narrow" w:hAnsi="Arial Narrow"/>
          <w:sz w:val="24"/>
          <w:szCs w:val="24"/>
        </w:rPr>
        <w:t>P</w:t>
      </w:r>
      <w:r w:rsidR="00E42FB7" w:rsidRPr="00D27019">
        <w:rPr>
          <w:rFonts w:ascii="Arial Narrow" w:hAnsi="Arial Narrow"/>
          <w:sz w:val="24"/>
          <w:szCs w:val="24"/>
        </w:rPr>
        <w:t xml:space="preserve">olicy (see section </w:t>
      </w:r>
      <w:r w:rsidR="009016B2" w:rsidRPr="00D27019">
        <w:rPr>
          <w:rFonts w:ascii="Arial Narrow" w:hAnsi="Arial Narrow"/>
          <w:sz w:val="24"/>
          <w:szCs w:val="24"/>
        </w:rPr>
        <w:fldChar w:fldCharType="begin"/>
      </w:r>
      <w:r w:rsidR="009016B2" w:rsidRPr="00D27019">
        <w:rPr>
          <w:rFonts w:ascii="Arial Narrow" w:hAnsi="Arial Narrow"/>
          <w:sz w:val="24"/>
          <w:szCs w:val="24"/>
        </w:rPr>
        <w:instrText xml:space="preserve"> REF _Ref517958611 \r \h </w:instrText>
      </w:r>
      <w:r w:rsidR="00BB0DBA" w:rsidRPr="00D27019">
        <w:rPr>
          <w:rFonts w:ascii="Arial Narrow" w:hAnsi="Arial Narrow"/>
          <w:sz w:val="24"/>
          <w:szCs w:val="24"/>
        </w:rPr>
        <w:instrText xml:space="preserve"> \* MERGEFORMAT </w:instrText>
      </w:r>
      <w:r w:rsidR="009016B2" w:rsidRPr="00D27019">
        <w:rPr>
          <w:rFonts w:ascii="Arial Narrow" w:hAnsi="Arial Narrow"/>
          <w:sz w:val="24"/>
          <w:szCs w:val="24"/>
        </w:rPr>
      </w:r>
      <w:r w:rsidR="009016B2" w:rsidRPr="00D27019">
        <w:rPr>
          <w:rFonts w:ascii="Arial Narrow" w:hAnsi="Arial Narrow"/>
          <w:sz w:val="24"/>
          <w:szCs w:val="24"/>
        </w:rPr>
        <w:fldChar w:fldCharType="separate"/>
      </w:r>
      <w:r w:rsidR="002D254D">
        <w:rPr>
          <w:rFonts w:ascii="Arial Narrow" w:hAnsi="Arial Narrow"/>
          <w:sz w:val="24"/>
          <w:szCs w:val="24"/>
        </w:rPr>
        <w:t>5.5</w:t>
      </w:r>
      <w:r w:rsidR="009016B2" w:rsidRPr="00D27019">
        <w:rPr>
          <w:rFonts w:ascii="Arial Narrow" w:hAnsi="Arial Narrow"/>
          <w:sz w:val="24"/>
          <w:szCs w:val="24"/>
        </w:rPr>
        <w:fldChar w:fldCharType="end"/>
      </w:r>
      <w:r w:rsidR="00E42FB7" w:rsidRPr="00D27019">
        <w:rPr>
          <w:rFonts w:ascii="Arial Narrow" w:hAnsi="Arial Narrow"/>
          <w:sz w:val="24"/>
          <w:szCs w:val="24"/>
        </w:rPr>
        <w:t xml:space="preserve"> below</w:t>
      </w:r>
      <w:proofErr w:type="gramStart"/>
      <w:r w:rsidR="00E42FB7" w:rsidRPr="00D27019">
        <w:rPr>
          <w:rFonts w:ascii="Arial Narrow" w:hAnsi="Arial Narrow"/>
          <w:sz w:val="24"/>
          <w:szCs w:val="24"/>
        </w:rPr>
        <w:t>)</w:t>
      </w:r>
      <w:r w:rsidRPr="00D27019">
        <w:rPr>
          <w:rFonts w:ascii="Arial Narrow" w:hAnsi="Arial Narrow"/>
          <w:sz w:val="24"/>
          <w:szCs w:val="24"/>
        </w:rPr>
        <w:t>;</w:t>
      </w:r>
      <w:proofErr w:type="gramEnd"/>
    </w:p>
    <w:p w14:paraId="450C414E" w14:textId="3470FFA6" w:rsidR="00E42FB7" w:rsidRPr="00D27019" w:rsidRDefault="00E42FB7" w:rsidP="00D15896">
      <w:pPr>
        <w:pStyle w:val="ListBullet"/>
        <w:rPr>
          <w:rFonts w:ascii="Arial Narrow" w:hAnsi="Arial Narrow"/>
          <w:sz w:val="24"/>
          <w:szCs w:val="24"/>
        </w:rPr>
      </w:pPr>
      <w:r w:rsidRPr="00D27019">
        <w:rPr>
          <w:rFonts w:ascii="Arial Narrow" w:hAnsi="Arial Narrow"/>
          <w:sz w:val="24"/>
          <w:szCs w:val="24"/>
        </w:rPr>
        <w:t>enter new business ventures or invest in new companies or countrie</w:t>
      </w:r>
      <w:r w:rsidR="006261FC" w:rsidRPr="00D27019">
        <w:rPr>
          <w:rFonts w:ascii="Arial Narrow" w:hAnsi="Arial Narrow"/>
          <w:sz w:val="24"/>
          <w:szCs w:val="24"/>
        </w:rPr>
        <w:t>s in a manner contrary to this P</w:t>
      </w:r>
      <w:r w:rsidRPr="00D27019">
        <w:rPr>
          <w:rFonts w:ascii="Arial Narrow" w:hAnsi="Arial Narrow"/>
          <w:sz w:val="24"/>
          <w:szCs w:val="24"/>
        </w:rPr>
        <w:t xml:space="preserve">olicy (see section </w:t>
      </w:r>
      <w:r w:rsidR="009016B2" w:rsidRPr="00D27019">
        <w:rPr>
          <w:rFonts w:ascii="Arial Narrow" w:hAnsi="Arial Narrow"/>
          <w:sz w:val="24"/>
          <w:szCs w:val="24"/>
        </w:rPr>
        <w:fldChar w:fldCharType="begin"/>
      </w:r>
      <w:r w:rsidR="009016B2" w:rsidRPr="00D27019">
        <w:rPr>
          <w:rFonts w:ascii="Arial Narrow" w:hAnsi="Arial Narrow"/>
          <w:sz w:val="24"/>
          <w:szCs w:val="24"/>
        </w:rPr>
        <w:instrText xml:space="preserve"> REF _Ref517958619 \r \h </w:instrText>
      </w:r>
      <w:r w:rsidR="00BB0DBA" w:rsidRPr="00D27019">
        <w:rPr>
          <w:rFonts w:ascii="Arial Narrow" w:hAnsi="Arial Narrow"/>
          <w:sz w:val="24"/>
          <w:szCs w:val="24"/>
        </w:rPr>
        <w:instrText xml:space="preserve"> \* MERGEFORMAT </w:instrText>
      </w:r>
      <w:r w:rsidR="009016B2" w:rsidRPr="00D27019">
        <w:rPr>
          <w:rFonts w:ascii="Arial Narrow" w:hAnsi="Arial Narrow"/>
          <w:sz w:val="24"/>
          <w:szCs w:val="24"/>
        </w:rPr>
      </w:r>
      <w:r w:rsidR="009016B2" w:rsidRPr="00D27019">
        <w:rPr>
          <w:rFonts w:ascii="Arial Narrow" w:hAnsi="Arial Narrow"/>
          <w:sz w:val="24"/>
          <w:szCs w:val="24"/>
        </w:rPr>
        <w:fldChar w:fldCharType="separate"/>
      </w:r>
      <w:r w:rsidR="002D254D">
        <w:rPr>
          <w:rFonts w:ascii="Arial Narrow" w:hAnsi="Arial Narrow"/>
          <w:sz w:val="24"/>
          <w:szCs w:val="24"/>
        </w:rPr>
        <w:t>5.6</w:t>
      </w:r>
      <w:r w:rsidR="009016B2" w:rsidRPr="00D27019">
        <w:rPr>
          <w:rFonts w:ascii="Arial Narrow" w:hAnsi="Arial Narrow"/>
          <w:sz w:val="24"/>
          <w:szCs w:val="24"/>
        </w:rPr>
        <w:fldChar w:fldCharType="end"/>
      </w:r>
      <w:r w:rsidRPr="00D27019">
        <w:rPr>
          <w:rFonts w:ascii="Arial Narrow" w:hAnsi="Arial Narrow"/>
          <w:sz w:val="24"/>
          <w:szCs w:val="24"/>
        </w:rPr>
        <w:t xml:space="preserve"> below</w:t>
      </w:r>
      <w:proofErr w:type="gramStart"/>
      <w:r w:rsidRPr="00D27019">
        <w:rPr>
          <w:rFonts w:ascii="Arial Narrow" w:hAnsi="Arial Narrow"/>
          <w:sz w:val="24"/>
          <w:szCs w:val="24"/>
        </w:rPr>
        <w:t>);</w:t>
      </w:r>
      <w:proofErr w:type="gramEnd"/>
    </w:p>
    <w:p w14:paraId="0232283A" w14:textId="77777777" w:rsidR="002965D8" w:rsidRPr="00D27019" w:rsidRDefault="00D15896" w:rsidP="001D65CE">
      <w:pPr>
        <w:pStyle w:val="ListBullet"/>
        <w:rPr>
          <w:rFonts w:ascii="Arial Narrow" w:hAnsi="Arial Narrow"/>
          <w:sz w:val="24"/>
          <w:szCs w:val="24"/>
        </w:rPr>
      </w:pPr>
      <w:r w:rsidRPr="00D27019">
        <w:rPr>
          <w:rFonts w:ascii="Arial Narrow" w:hAnsi="Arial Narrow"/>
          <w:sz w:val="24"/>
          <w:szCs w:val="24"/>
        </w:rPr>
        <w:t>f</w:t>
      </w:r>
      <w:r w:rsidR="002965D8" w:rsidRPr="00D27019">
        <w:rPr>
          <w:rFonts w:ascii="Arial Narrow" w:hAnsi="Arial Narrow"/>
          <w:sz w:val="24"/>
          <w:szCs w:val="24"/>
        </w:rPr>
        <w:t xml:space="preserve">alsify </w:t>
      </w:r>
      <w:r w:rsidR="00ED58C1" w:rsidRPr="00D27019">
        <w:rPr>
          <w:rFonts w:ascii="Arial Narrow" w:hAnsi="Arial Narrow"/>
          <w:sz w:val="24"/>
          <w:szCs w:val="24"/>
        </w:rPr>
        <w:t xml:space="preserve">or mis-describe </w:t>
      </w:r>
      <w:r w:rsidR="002965D8" w:rsidRPr="00D27019">
        <w:rPr>
          <w:rFonts w:ascii="Arial Narrow" w:hAnsi="Arial Narrow"/>
          <w:sz w:val="24"/>
          <w:szCs w:val="24"/>
        </w:rPr>
        <w:t xml:space="preserve">any book, record or account relating to </w:t>
      </w:r>
      <w:r w:rsidR="00681ED2" w:rsidRPr="00D27019">
        <w:rPr>
          <w:rFonts w:ascii="Arial Narrow" w:hAnsi="Arial Narrow"/>
          <w:sz w:val="24"/>
          <w:szCs w:val="24"/>
        </w:rPr>
        <w:t>the Company’s</w:t>
      </w:r>
      <w:r w:rsidR="00505779" w:rsidRPr="00D27019">
        <w:rPr>
          <w:rFonts w:ascii="Arial Narrow" w:hAnsi="Arial Narrow"/>
          <w:sz w:val="24"/>
          <w:szCs w:val="24"/>
        </w:rPr>
        <w:t xml:space="preserve"> </w:t>
      </w:r>
      <w:r w:rsidR="002965D8" w:rsidRPr="00D27019">
        <w:rPr>
          <w:rFonts w:ascii="Arial Narrow" w:hAnsi="Arial Narrow"/>
          <w:sz w:val="24"/>
          <w:szCs w:val="24"/>
        </w:rPr>
        <w:t>business.</w:t>
      </w:r>
      <w:r w:rsidR="005A3A2A" w:rsidRPr="00D27019">
        <w:rPr>
          <w:rFonts w:ascii="Arial Narrow" w:hAnsi="Arial Narrow"/>
          <w:sz w:val="24"/>
          <w:szCs w:val="24"/>
        </w:rPr>
        <w:t xml:space="preserve"> </w:t>
      </w:r>
      <w:r w:rsidR="002965D8" w:rsidRPr="00D27019">
        <w:rPr>
          <w:rFonts w:ascii="Arial Narrow" w:hAnsi="Arial Narrow"/>
          <w:sz w:val="24"/>
          <w:szCs w:val="24"/>
        </w:rPr>
        <w:t>All receipts and expenditures must be supported by documents that describe them accurately and properly; or</w:t>
      </w:r>
    </w:p>
    <w:p w14:paraId="593DF935" w14:textId="77777777" w:rsidR="001D65CE" w:rsidRPr="00D27019" w:rsidRDefault="00D15896">
      <w:pPr>
        <w:pStyle w:val="ListBullet"/>
        <w:rPr>
          <w:rFonts w:ascii="Arial Narrow" w:hAnsi="Arial Narrow"/>
          <w:sz w:val="24"/>
          <w:szCs w:val="24"/>
        </w:rPr>
      </w:pPr>
      <w:r w:rsidRPr="00D27019">
        <w:rPr>
          <w:rFonts w:ascii="Arial Narrow" w:hAnsi="Arial Narrow"/>
          <w:sz w:val="24"/>
          <w:szCs w:val="24"/>
        </w:rPr>
        <w:t>c</w:t>
      </w:r>
      <w:r w:rsidR="00CD21AD" w:rsidRPr="00D27019">
        <w:rPr>
          <w:rFonts w:ascii="Arial Narrow" w:hAnsi="Arial Narrow"/>
          <w:sz w:val="24"/>
          <w:szCs w:val="24"/>
        </w:rPr>
        <w:t xml:space="preserve">ause or authorise any of the above conduct or any other conduct which is inconsistent with this </w:t>
      </w:r>
      <w:r w:rsidR="006261FC" w:rsidRPr="00D27019">
        <w:rPr>
          <w:rFonts w:ascii="Arial Narrow" w:hAnsi="Arial Narrow"/>
          <w:sz w:val="24"/>
          <w:szCs w:val="24"/>
        </w:rPr>
        <w:t>P</w:t>
      </w:r>
      <w:r w:rsidR="00CD21AD" w:rsidRPr="00D27019">
        <w:rPr>
          <w:rFonts w:ascii="Arial Narrow" w:hAnsi="Arial Narrow"/>
          <w:sz w:val="24"/>
          <w:szCs w:val="24"/>
        </w:rPr>
        <w:t>olicy</w:t>
      </w:r>
      <w:r w:rsidR="00E42FB7" w:rsidRPr="00D27019">
        <w:rPr>
          <w:rFonts w:ascii="Arial Narrow" w:hAnsi="Arial Narrow"/>
          <w:sz w:val="24"/>
          <w:szCs w:val="24"/>
        </w:rPr>
        <w:t xml:space="preserve"> or any anti-corruption laws</w:t>
      </w:r>
      <w:r w:rsidR="00CD21AD" w:rsidRPr="00D27019">
        <w:rPr>
          <w:rFonts w:ascii="Arial Narrow" w:hAnsi="Arial Narrow"/>
          <w:sz w:val="24"/>
          <w:szCs w:val="24"/>
        </w:rPr>
        <w:t>.</w:t>
      </w:r>
    </w:p>
    <w:p w14:paraId="398E52AE" w14:textId="77777777" w:rsidR="001D65CE" w:rsidRPr="00D27019" w:rsidRDefault="00F0392E" w:rsidP="001D65CE">
      <w:pPr>
        <w:pStyle w:val="BodyText"/>
        <w:rPr>
          <w:rFonts w:ascii="Arial Narrow" w:hAnsi="Arial Narrow"/>
          <w:sz w:val="24"/>
          <w:szCs w:val="24"/>
        </w:rPr>
      </w:pPr>
      <w:r w:rsidRPr="00D27019">
        <w:rPr>
          <w:rFonts w:ascii="Arial Narrow" w:hAnsi="Arial Narrow"/>
          <w:sz w:val="24"/>
          <w:szCs w:val="24"/>
        </w:rPr>
        <w:t>Personnel</w:t>
      </w:r>
      <w:r w:rsidR="001D65CE" w:rsidRPr="00D27019">
        <w:rPr>
          <w:rFonts w:ascii="Arial Narrow" w:hAnsi="Arial Narrow"/>
          <w:sz w:val="24"/>
          <w:szCs w:val="24"/>
        </w:rPr>
        <w:t xml:space="preserve"> and Business Partners must not do any of the above in their ‘personal capacity’ </w:t>
      </w:r>
      <w:proofErr w:type="gramStart"/>
      <w:r w:rsidR="001D65CE" w:rsidRPr="00D27019">
        <w:rPr>
          <w:rFonts w:ascii="Arial Narrow" w:hAnsi="Arial Narrow"/>
          <w:sz w:val="24"/>
          <w:szCs w:val="24"/>
        </w:rPr>
        <w:t>in an attempt to</w:t>
      </w:r>
      <w:proofErr w:type="gramEnd"/>
      <w:r w:rsidR="001D65CE" w:rsidRPr="00D27019">
        <w:rPr>
          <w:rFonts w:ascii="Arial Narrow" w:hAnsi="Arial Narrow"/>
          <w:sz w:val="24"/>
          <w:szCs w:val="24"/>
        </w:rPr>
        <w:t xml:space="preserve"> </w:t>
      </w:r>
      <w:r w:rsidR="006261FC" w:rsidRPr="00D27019">
        <w:rPr>
          <w:rFonts w:ascii="Arial Narrow" w:hAnsi="Arial Narrow"/>
          <w:sz w:val="24"/>
          <w:szCs w:val="24"/>
        </w:rPr>
        <w:t>evade the requirements of this P</w:t>
      </w:r>
      <w:r w:rsidR="001D65CE" w:rsidRPr="00D27019">
        <w:rPr>
          <w:rFonts w:ascii="Arial Narrow" w:hAnsi="Arial Narrow"/>
          <w:sz w:val="24"/>
          <w:szCs w:val="24"/>
        </w:rPr>
        <w:t xml:space="preserve">olicy. </w:t>
      </w:r>
    </w:p>
    <w:p w14:paraId="2406A153" w14:textId="77777777" w:rsidR="002965D8" w:rsidRPr="00D27019" w:rsidRDefault="002965D8" w:rsidP="001D65CE">
      <w:pPr>
        <w:pStyle w:val="BodyText"/>
        <w:rPr>
          <w:rFonts w:ascii="Arial Narrow" w:hAnsi="Arial Narrow"/>
          <w:sz w:val="24"/>
          <w:szCs w:val="24"/>
        </w:rPr>
      </w:pPr>
      <w:r w:rsidRPr="00D27019">
        <w:rPr>
          <w:rFonts w:ascii="Arial Narrow" w:hAnsi="Arial Narrow"/>
          <w:sz w:val="24"/>
          <w:szCs w:val="24"/>
        </w:rPr>
        <w:t xml:space="preserve">No </w:t>
      </w:r>
      <w:r w:rsidR="00F0392E" w:rsidRPr="00D27019">
        <w:rPr>
          <w:rFonts w:ascii="Arial Narrow" w:hAnsi="Arial Narrow"/>
          <w:sz w:val="24"/>
          <w:szCs w:val="24"/>
        </w:rPr>
        <w:t>Personnel</w:t>
      </w:r>
      <w:r w:rsidRPr="00D27019">
        <w:rPr>
          <w:rFonts w:ascii="Arial Narrow" w:hAnsi="Arial Narrow"/>
          <w:sz w:val="24"/>
          <w:szCs w:val="24"/>
        </w:rPr>
        <w:t xml:space="preserve"> or Business Partner will be penalised, or be subject to other adverse con</w:t>
      </w:r>
      <w:r w:rsidR="00B675D2" w:rsidRPr="00D27019">
        <w:rPr>
          <w:rFonts w:ascii="Arial Narrow" w:hAnsi="Arial Narrow"/>
          <w:sz w:val="24"/>
          <w:szCs w:val="24"/>
        </w:rPr>
        <w:t>sequences, for refusing to pay B</w:t>
      </w:r>
      <w:r w:rsidRPr="00D27019">
        <w:rPr>
          <w:rFonts w:ascii="Arial Narrow" w:hAnsi="Arial Narrow"/>
          <w:sz w:val="24"/>
          <w:szCs w:val="24"/>
        </w:rPr>
        <w:t>ribes, or engage in any other conduct which would be a</w:t>
      </w:r>
      <w:r w:rsidR="00CD21AD" w:rsidRPr="00D27019">
        <w:rPr>
          <w:rFonts w:ascii="Arial Narrow" w:hAnsi="Arial Narrow"/>
          <w:sz w:val="24"/>
          <w:szCs w:val="24"/>
        </w:rPr>
        <w:t xml:space="preserve"> breach</w:t>
      </w:r>
      <w:r w:rsidR="00681ED2" w:rsidRPr="00D27019">
        <w:rPr>
          <w:rFonts w:ascii="Arial Narrow" w:hAnsi="Arial Narrow"/>
          <w:sz w:val="24"/>
          <w:szCs w:val="24"/>
        </w:rPr>
        <w:t xml:space="preserve"> of this </w:t>
      </w:r>
      <w:r w:rsidR="006261FC" w:rsidRPr="00D27019">
        <w:rPr>
          <w:rFonts w:ascii="Arial Narrow" w:hAnsi="Arial Narrow"/>
          <w:sz w:val="24"/>
          <w:szCs w:val="24"/>
        </w:rPr>
        <w:t>P</w:t>
      </w:r>
      <w:r w:rsidR="00CD21AD" w:rsidRPr="00D27019">
        <w:rPr>
          <w:rFonts w:ascii="Arial Narrow" w:hAnsi="Arial Narrow"/>
          <w:sz w:val="24"/>
          <w:szCs w:val="24"/>
        </w:rPr>
        <w:t>olicy,</w:t>
      </w:r>
      <w:r w:rsidRPr="00D27019">
        <w:rPr>
          <w:rFonts w:ascii="Arial Narrow" w:hAnsi="Arial Narrow"/>
          <w:sz w:val="24"/>
          <w:szCs w:val="24"/>
        </w:rPr>
        <w:t xml:space="preserve"> even if that refusal may affect </w:t>
      </w:r>
      <w:r w:rsidR="00681ED2" w:rsidRPr="00D27019">
        <w:rPr>
          <w:rFonts w:ascii="Arial Narrow" w:hAnsi="Arial Narrow"/>
          <w:sz w:val="24"/>
          <w:szCs w:val="24"/>
        </w:rPr>
        <w:t>the Company’s</w:t>
      </w:r>
      <w:r w:rsidR="00505779" w:rsidRPr="00D27019">
        <w:rPr>
          <w:rFonts w:ascii="Arial Narrow" w:hAnsi="Arial Narrow"/>
          <w:sz w:val="24"/>
          <w:szCs w:val="24"/>
        </w:rPr>
        <w:t xml:space="preserve"> </w:t>
      </w:r>
      <w:r w:rsidRPr="00D27019">
        <w:rPr>
          <w:rFonts w:ascii="Arial Narrow" w:hAnsi="Arial Narrow"/>
          <w:sz w:val="24"/>
          <w:szCs w:val="24"/>
        </w:rPr>
        <w:t xml:space="preserve">business. </w:t>
      </w:r>
    </w:p>
    <w:p w14:paraId="2D67A4E7" w14:textId="77777777" w:rsidR="00D15896" w:rsidRPr="00D27019" w:rsidRDefault="00D15896" w:rsidP="00F85FC9">
      <w:pPr>
        <w:pStyle w:val="Heading1"/>
        <w:rPr>
          <w:rFonts w:ascii="Arial Narrow" w:hAnsi="Arial Narrow"/>
          <w:sz w:val="24"/>
          <w:szCs w:val="24"/>
        </w:rPr>
      </w:pPr>
      <w:bookmarkStart w:id="6" w:name="_Toc379470791"/>
      <w:r w:rsidRPr="00D27019">
        <w:rPr>
          <w:rFonts w:ascii="Arial Narrow" w:hAnsi="Arial Narrow"/>
          <w:sz w:val="24"/>
          <w:szCs w:val="24"/>
        </w:rPr>
        <w:t>Guidance on prohibited conduct</w:t>
      </w:r>
    </w:p>
    <w:p w14:paraId="7C2DEAC9" w14:textId="77777777" w:rsidR="00060A71" w:rsidRPr="00D27019" w:rsidRDefault="00681ED2" w:rsidP="000A2335">
      <w:pPr>
        <w:pStyle w:val="Heading2"/>
        <w:rPr>
          <w:rFonts w:ascii="Arial Narrow" w:hAnsi="Arial Narrow"/>
        </w:rPr>
      </w:pPr>
      <w:bookmarkStart w:id="7" w:name="_Ref517958577"/>
      <w:r w:rsidRPr="00D27019">
        <w:rPr>
          <w:rFonts w:ascii="Arial Narrow" w:hAnsi="Arial Narrow"/>
        </w:rPr>
        <w:t>Bribery and Facilitation P</w:t>
      </w:r>
      <w:r w:rsidR="00060A71" w:rsidRPr="00D27019">
        <w:rPr>
          <w:rFonts w:ascii="Arial Narrow" w:hAnsi="Arial Narrow"/>
        </w:rPr>
        <w:t>ayments</w:t>
      </w:r>
      <w:bookmarkEnd w:id="7"/>
    </w:p>
    <w:p w14:paraId="08951C0E" w14:textId="77777777" w:rsidR="00EB0011" w:rsidRPr="00D27019" w:rsidRDefault="00681ED2" w:rsidP="00060A71">
      <w:pPr>
        <w:pStyle w:val="BodyText"/>
        <w:rPr>
          <w:rFonts w:ascii="Arial Narrow" w:hAnsi="Arial Narrow"/>
          <w:sz w:val="24"/>
          <w:szCs w:val="24"/>
        </w:rPr>
      </w:pPr>
      <w:r w:rsidRPr="00D27019">
        <w:rPr>
          <w:rFonts w:ascii="Arial Narrow" w:hAnsi="Arial Narrow"/>
          <w:sz w:val="24"/>
          <w:szCs w:val="24"/>
        </w:rPr>
        <w:t>The Company</w:t>
      </w:r>
      <w:r w:rsidR="009016B2" w:rsidRPr="00D27019">
        <w:rPr>
          <w:rFonts w:ascii="Arial Narrow" w:hAnsi="Arial Narrow"/>
          <w:sz w:val="24"/>
          <w:szCs w:val="24"/>
        </w:rPr>
        <w:t xml:space="preserve">, </w:t>
      </w:r>
      <w:r w:rsidR="009602CC" w:rsidRPr="00D27019">
        <w:rPr>
          <w:rFonts w:ascii="Arial Narrow" w:hAnsi="Arial Narrow"/>
          <w:sz w:val="24"/>
          <w:szCs w:val="24"/>
        </w:rPr>
        <w:t xml:space="preserve">its </w:t>
      </w:r>
      <w:r w:rsidR="00F0392E" w:rsidRPr="00D27019">
        <w:rPr>
          <w:rFonts w:ascii="Arial Narrow" w:hAnsi="Arial Narrow"/>
          <w:sz w:val="24"/>
          <w:szCs w:val="24"/>
        </w:rPr>
        <w:t>Personnel</w:t>
      </w:r>
      <w:r w:rsidR="009016B2" w:rsidRPr="00D27019">
        <w:rPr>
          <w:rFonts w:ascii="Arial Narrow" w:hAnsi="Arial Narrow"/>
          <w:sz w:val="24"/>
          <w:szCs w:val="24"/>
        </w:rPr>
        <w:t xml:space="preserve"> and</w:t>
      </w:r>
      <w:r w:rsidR="00EB0011" w:rsidRPr="00D27019">
        <w:rPr>
          <w:rFonts w:ascii="Arial Narrow" w:hAnsi="Arial Narrow"/>
          <w:sz w:val="24"/>
          <w:szCs w:val="24"/>
        </w:rPr>
        <w:t xml:space="preserve"> its Business Partners must not:</w:t>
      </w:r>
    </w:p>
    <w:p w14:paraId="5B620273" w14:textId="77777777" w:rsidR="009016B2" w:rsidRPr="00D27019" w:rsidRDefault="009016B2" w:rsidP="00EB0011">
      <w:pPr>
        <w:pStyle w:val="ListBullet"/>
        <w:rPr>
          <w:rFonts w:ascii="Arial Narrow" w:hAnsi="Arial Narrow"/>
          <w:sz w:val="24"/>
          <w:szCs w:val="24"/>
        </w:rPr>
      </w:pPr>
      <w:r w:rsidRPr="00D27019">
        <w:rPr>
          <w:rFonts w:ascii="Arial Narrow" w:hAnsi="Arial Narrow"/>
          <w:sz w:val="24"/>
          <w:szCs w:val="24"/>
        </w:rPr>
        <w:lastRenderedPageBreak/>
        <w:t>commit, be a party to, or be in any way involved in any Bribery or corruption, or otherwise breach</w:t>
      </w:r>
      <w:r w:rsidR="00EB0011" w:rsidRPr="00D27019">
        <w:rPr>
          <w:rFonts w:ascii="Arial Narrow" w:hAnsi="Arial Narrow"/>
          <w:sz w:val="24"/>
          <w:szCs w:val="24"/>
        </w:rPr>
        <w:t xml:space="preserve"> relevant anti-corruption laws;</w:t>
      </w:r>
      <w:r w:rsidR="003E5E42" w:rsidRPr="00D27019">
        <w:rPr>
          <w:rFonts w:ascii="Arial Narrow" w:hAnsi="Arial Narrow"/>
          <w:sz w:val="24"/>
          <w:szCs w:val="24"/>
        </w:rPr>
        <w:t xml:space="preserve"> or</w:t>
      </w:r>
    </w:p>
    <w:p w14:paraId="5A04ECE9" w14:textId="77777777" w:rsidR="00060A71" w:rsidRPr="00D27019" w:rsidRDefault="00EB0011" w:rsidP="00060A71">
      <w:pPr>
        <w:pStyle w:val="ListBullet"/>
        <w:rPr>
          <w:rFonts w:ascii="Arial Narrow" w:hAnsi="Arial Narrow"/>
          <w:sz w:val="24"/>
          <w:szCs w:val="24"/>
        </w:rPr>
      </w:pPr>
      <w:r w:rsidRPr="00D27019">
        <w:rPr>
          <w:rFonts w:ascii="Arial Narrow" w:hAnsi="Arial Narrow"/>
          <w:sz w:val="24"/>
          <w:szCs w:val="24"/>
        </w:rPr>
        <w:t>promise, offer, provide (or cause to be provided) any Bribe, Facilitation Payment,</w:t>
      </w:r>
      <w:r w:rsidR="00060A71" w:rsidRPr="00D27019">
        <w:rPr>
          <w:rFonts w:ascii="Arial Narrow" w:hAnsi="Arial Narrow"/>
          <w:sz w:val="24"/>
          <w:szCs w:val="24"/>
        </w:rPr>
        <w:t xml:space="preserve"> kickback, secret </w:t>
      </w:r>
      <w:proofErr w:type="gramStart"/>
      <w:r w:rsidR="00060A71" w:rsidRPr="00D27019">
        <w:rPr>
          <w:rFonts w:ascii="Arial Narrow" w:hAnsi="Arial Narrow"/>
          <w:sz w:val="24"/>
          <w:szCs w:val="24"/>
        </w:rPr>
        <w:t>commission</w:t>
      </w:r>
      <w:proofErr w:type="gramEnd"/>
      <w:r w:rsidR="00060A71" w:rsidRPr="00D27019">
        <w:rPr>
          <w:rFonts w:ascii="Arial Narrow" w:hAnsi="Arial Narrow"/>
          <w:sz w:val="24"/>
          <w:szCs w:val="24"/>
        </w:rPr>
        <w:t xml:space="preserve"> or other form of improper payment (however small) in order to obtain any business or </w:t>
      </w:r>
      <w:r w:rsidR="00214761" w:rsidRPr="00D27019">
        <w:rPr>
          <w:rFonts w:ascii="Arial Narrow" w:hAnsi="Arial Narrow"/>
          <w:sz w:val="24"/>
          <w:szCs w:val="24"/>
        </w:rPr>
        <w:t>an</w:t>
      </w:r>
      <w:r w:rsidR="00505779" w:rsidRPr="00D27019">
        <w:rPr>
          <w:rFonts w:ascii="Arial Narrow" w:hAnsi="Arial Narrow"/>
          <w:sz w:val="24"/>
          <w:szCs w:val="24"/>
        </w:rPr>
        <w:t xml:space="preserve"> advantage for </w:t>
      </w:r>
      <w:r w:rsidR="00681ED2" w:rsidRPr="00D27019">
        <w:rPr>
          <w:rFonts w:ascii="Arial Narrow" w:hAnsi="Arial Narrow"/>
          <w:sz w:val="24"/>
          <w:szCs w:val="24"/>
        </w:rPr>
        <w:t>the Company</w:t>
      </w:r>
      <w:r w:rsidR="00060A71" w:rsidRPr="00D27019">
        <w:rPr>
          <w:rFonts w:ascii="Arial Narrow" w:hAnsi="Arial Narrow"/>
          <w:sz w:val="24"/>
          <w:szCs w:val="24"/>
        </w:rPr>
        <w:t>, for themselves, or for others</w:t>
      </w:r>
      <w:r w:rsidRPr="00D27019">
        <w:rPr>
          <w:rFonts w:ascii="Arial Narrow" w:hAnsi="Arial Narrow"/>
          <w:sz w:val="24"/>
          <w:szCs w:val="24"/>
        </w:rPr>
        <w:t>.</w:t>
      </w:r>
    </w:p>
    <w:p w14:paraId="0A019F82" w14:textId="77777777" w:rsidR="00EB0011" w:rsidRPr="00D27019" w:rsidRDefault="00EB0011" w:rsidP="00EB0011">
      <w:pPr>
        <w:pStyle w:val="BodyText"/>
        <w:rPr>
          <w:rFonts w:ascii="Arial Narrow" w:hAnsi="Arial Narrow"/>
          <w:sz w:val="24"/>
          <w:szCs w:val="24"/>
        </w:rPr>
      </w:pPr>
      <w:proofErr w:type="gramStart"/>
      <w:r w:rsidRPr="00D27019">
        <w:rPr>
          <w:rFonts w:ascii="Arial Narrow" w:hAnsi="Arial Narrow"/>
          <w:sz w:val="24"/>
          <w:szCs w:val="24"/>
        </w:rPr>
        <w:t>Particular care</w:t>
      </w:r>
      <w:proofErr w:type="gramEnd"/>
      <w:r w:rsidRPr="00D27019">
        <w:rPr>
          <w:rFonts w:ascii="Arial Narrow" w:hAnsi="Arial Narrow"/>
          <w:sz w:val="24"/>
          <w:szCs w:val="24"/>
        </w:rPr>
        <w:t xml:space="preserve"> must be taken in dealings with Public Officials. All payments or benefits offered or provided to a Public Official must be consistent with this </w:t>
      </w:r>
      <w:r w:rsidR="006261FC" w:rsidRPr="00D27019">
        <w:rPr>
          <w:rFonts w:ascii="Arial Narrow" w:hAnsi="Arial Narrow"/>
          <w:sz w:val="24"/>
          <w:szCs w:val="24"/>
        </w:rPr>
        <w:t>P</w:t>
      </w:r>
      <w:r w:rsidRPr="00D27019">
        <w:rPr>
          <w:rFonts w:ascii="Arial Narrow" w:hAnsi="Arial Narrow"/>
          <w:sz w:val="24"/>
          <w:szCs w:val="24"/>
        </w:rPr>
        <w:t>olicy.</w:t>
      </w:r>
    </w:p>
    <w:p w14:paraId="7B50F12D" w14:textId="77777777" w:rsidR="00060A71" w:rsidRPr="00D27019" w:rsidRDefault="00060A71" w:rsidP="00060A71">
      <w:pPr>
        <w:pStyle w:val="BodyText"/>
        <w:rPr>
          <w:rFonts w:ascii="Arial Narrow" w:hAnsi="Arial Narrow"/>
          <w:sz w:val="24"/>
          <w:szCs w:val="24"/>
        </w:rPr>
      </w:pPr>
      <w:r w:rsidRPr="00D27019">
        <w:rPr>
          <w:rFonts w:ascii="Arial Narrow" w:hAnsi="Arial Narrow"/>
          <w:sz w:val="24"/>
          <w:szCs w:val="24"/>
        </w:rPr>
        <w:t xml:space="preserve">No </w:t>
      </w:r>
      <w:r w:rsidR="00F0392E" w:rsidRPr="00D27019">
        <w:rPr>
          <w:rFonts w:ascii="Arial Narrow" w:hAnsi="Arial Narrow"/>
          <w:sz w:val="24"/>
          <w:szCs w:val="24"/>
        </w:rPr>
        <w:t>Personnel</w:t>
      </w:r>
      <w:r w:rsidRPr="00D27019">
        <w:rPr>
          <w:rFonts w:ascii="Arial Narrow" w:hAnsi="Arial Narrow"/>
          <w:sz w:val="24"/>
          <w:szCs w:val="24"/>
        </w:rPr>
        <w:t xml:space="preserve"> will be penalised for providing a payment or benefit in circumstances where they fear imminent physical injury to themselves or another person if the payment or benefit is not provided. If any payment or benefit is provided in these circumstances, you must immediately report it to </w:t>
      </w:r>
      <w:r w:rsidR="00681ED2" w:rsidRPr="00D27019">
        <w:rPr>
          <w:rFonts w:ascii="Arial Narrow" w:hAnsi="Arial Narrow"/>
          <w:sz w:val="24"/>
          <w:szCs w:val="24"/>
        </w:rPr>
        <w:t>the</w:t>
      </w:r>
      <w:r w:rsidR="00505779" w:rsidRPr="00D27019">
        <w:rPr>
          <w:rFonts w:ascii="Arial Narrow" w:hAnsi="Arial Narrow"/>
          <w:sz w:val="24"/>
          <w:szCs w:val="24"/>
        </w:rPr>
        <w:t xml:space="preserve"> </w:t>
      </w:r>
      <w:r w:rsidR="00416DF8" w:rsidRPr="00D27019">
        <w:rPr>
          <w:rFonts w:ascii="Arial Narrow" w:hAnsi="Arial Narrow"/>
          <w:sz w:val="24"/>
          <w:szCs w:val="24"/>
        </w:rPr>
        <w:t>Company Secretary</w:t>
      </w:r>
      <w:r w:rsidRPr="00D27019">
        <w:rPr>
          <w:rFonts w:ascii="Arial Narrow" w:hAnsi="Arial Narrow"/>
          <w:sz w:val="24"/>
          <w:szCs w:val="24"/>
        </w:rPr>
        <w:t>. Further, it must be promptly recorded (including the amount of the payment or identification of the benefit provided, the identity of</w:t>
      </w:r>
      <w:r w:rsidR="00CC011B" w:rsidRPr="00D27019">
        <w:rPr>
          <w:rFonts w:ascii="Arial Narrow" w:hAnsi="Arial Narrow"/>
          <w:sz w:val="24"/>
          <w:szCs w:val="24"/>
        </w:rPr>
        <w:t xml:space="preserve"> the person</w:t>
      </w:r>
      <w:r w:rsidRPr="00D27019">
        <w:rPr>
          <w:rFonts w:ascii="Arial Narrow" w:hAnsi="Arial Narrow"/>
          <w:sz w:val="24"/>
          <w:szCs w:val="24"/>
        </w:rPr>
        <w:t xml:space="preserve"> to whom it was made and the circumstances in which it was made). </w:t>
      </w:r>
    </w:p>
    <w:p w14:paraId="6B4138F7" w14:textId="77777777" w:rsidR="00D15896" w:rsidRPr="00D27019" w:rsidRDefault="00094010" w:rsidP="000A2335">
      <w:pPr>
        <w:pStyle w:val="Heading2"/>
        <w:rPr>
          <w:rFonts w:ascii="Arial Narrow" w:hAnsi="Arial Narrow"/>
        </w:rPr>
      </w:pPr>
      <w:bookmarkStart w:id="8" w:name="_Ref517958588"/>
      <w:r w:rsidRPr="00D27019">
        <w:rPr>
          <w:rFonts w:ascii="Arial Narrow" w:hAnsi="Arial Narrow"/>
        </w:rPr>
        <w:t>Political donations</w:t>
      </w:r>
      <w:bookmarkEnd w:id="8"/>
    </w:p>
    <w:p w14:paraId="4033520B" w14:textId="77777777" w:rsidR="000A2335" w:rsidRPr="00D27019" w:rsidRDefault="00681ED2" w:rsidP="000A2335">
      <w:pPr>
        <w:pStyle w:val="BodyText"/>
        <w:rPr>
          <w:rFonts w:ascii="Arial Narrow" w:hAnsi="Arial Narrow"/>
          <w:sz w:val="24"/>
          <w:szCs w:val="24"/>
        </w:rPr>
      </w:pPr>
      <w:r w:rsidRPr="00D27019">
        <w:rPr>
          <w:rFonts w:ascii="Arial Narrow" w:hAnsi="Arial Narrow"/>
          <w:sz w:val="24"/>
          <w:szCs w:val="24"/>
        </w:rPr>
        <w:t>The Company</w:t>
      </w:r>
      <w:r w:rsidR="003E5E42" w:rsidRPr="00D27019">
        <w:rPr>
          <w:rFonts w:ascii="Arial Narrow" w:hAnsi="Arial Narrow"/>
          <w:sz w:val="24"/>
          <w:szCs w:val="24"/>
        </w:rPr>
        <w:t>,</w:t>
      </w:r>
      <w:r w:rsidR="000A2335" w:rsidRPr="00D27019">
        <w:rPr>
          <w:rFonts w:ascii="Arial Narrow" w:hAnsi="Arial Narrow"/>
          <w:sz w:val="24"/>
          <w:szCs w:val="24"/>
        </w:rPr>
        <w:t xml:space="preserve"> </w:t>
      </w:r>
      <w:r w:rsidR="008C53AE" w:rsidRPr="00D27019">
        <w:rPr>
          <w:rFonts w:ascii="Arial Narrow" w:hAnsi="Arial Narrow"/>
          <w:sz w:val="24"/>
          <w:szCs w:val="24"/>
        </w:rPr>
        <w:t xml:space="preserve">its </w:t>
      </w:r>
      <w:r w:rsidR="00F0392E" w:rsidRPr="00D27019">
        <w:rPr>
          <w:rFonts w:ascii="Arial Narrow" w:hAnsi="Arial Narrow"/>
          <w:sz w:val="24"/>
          <w:szCs w:val="24"/>
        </w:rPr>
        <w:t>Personnel</w:t>
      </w:r>
      <w:r w:rsidR="000A2335" w:rsidRPr="00D27019">
        <w:rPr>
          <w:rFonts w:ascii="Arial Narrow" w:hAnsi="Arial Narrow"/>
          <w:sz w:val="24"/>
          <w:szCs w:val="24"/>
        </w:rPr>
        <w:t xml:space="preserve"> and Business Partners must not grant financial or other support to political parties, political </w:t>
      </w:r>
      <w:proofErr w:type="gramStart"/>
      <w:r w:rsidR="000A2335" w:rsidRPr="00D27019">
        <w:rPr>
          <w:rFonts w:ascii="Arial Narrow" w:hAnsi="Arial Narrow"/>
          <w:sz w:val="24"/>
          <w:szCs w:val="24"/>
        </w:rPr>
        <w:t>campaigns</w:t>
      </w:r>
      <w:proofErr w:type="gramEnd"/>
      <w:r w:rsidR="000A2335" w:rsidRPr="00D27019">
        <w:rPr>
          <w:rFonts w:ascii="Arial Narrow" w:hAnsi="Arial Narrow"/>
          <w:sz w:val="24"/>
          <w:szCs w:val="24"/>
        </w:rPr>
        <w:t xml:space="preserve"> or individual politicians on behalf of </w:t>
      </w:r>
      <w:r w:rsidR="000A7452" w:rsidRPr="00D27019">
        <w:rPr>
          <w:rFonts w:ascii="Arial Narrow" w:hAnsi="Arial Narrow"/>
          <w:sz w:val="24"/>
          <w:szCs w:val="24"/>
        </w:rPr>
        <w:t>the Company</w:t>
      </w:r>
      <w:r w:rsidR="000A2335" w:rsidRPr="00D27019">
        <w:rPr>
          <w:rFonts w:ascii="Arial Narrow" w:hAnsi="Arial Narrow"/>
          <w:sz w:val="24"/>
          <w:szCs w:val="24"/>
        </w:rPr>
        <w:t xml:space="preserve">, as this could be perceived as an attempt to gain </w:t>
      </w:r>
      <w:r w:rsidR="00214761" w:rsidRPr="00D27019">
        <w:rPr>
          <w:rFonts w:ascii="Arial Narrow" w:hAnsi="Arial Narrow"/>
          <w:sz w:val="24"/>
          <w:szCs w:val="24"/>
        </w:rPr>
        <w:t>business or an</w:t>
      </w:r>
      <w:r w:rsidR="000A2335" w:rsidRPr="00D27019">
        <w:rPr>
          <w:rFonts w:ascii="Arial Narrow" w:hAnsi="Arial Narrow"/>
          <w:sz w:val="24"/>
          <w:szCs w:val="24"/>
        </w:rPr>
        <w:t xml:space="preserve"> advantage. </w:t>
      </w:r>
      <w:r w:rsidR="00F0392E" w:rsidRPr="00D27019">
        <w:rPr>
          <w:rFonts w:ascii="Arial Narrow" w:hAnsi="Arial Narrow"/>
          <w:sz w:val="24"/>
          <w:szCs w:val="24"/>
        </w:rPr>
        <w:t>Personnel</w:t>
      </w:r>
      <w:r w:rsidR="000A2335" w:rsidRPr="00D27019">
        <w:rPr>
          <w:rFonts w:ascii="Arial Narrow" w:hAnsi="Arial Narrow"/>
          <w:sz w:val="24"/>
          <w:szCs w:val="24"/>
        </w:rPr>
        <w:t xml:space="preserve"> and Business Partners may exercise their personal right to participate in political and democratic processes.</w:t>
      </w:r>
    </w:p>
    <w:p w14:paraId="0BDF42A5" w14:textId="77777777" w:rsidR="00364B3A" w:rsidRPr="00D27019" w:rsidRDefault="00364B3A" w:rsidP="00364B3A">
      <w:pPr>
        <w:pStyle w:val="Heading2"/>
        <w:rPr>
          <w:rFonts w:ascii="Arial Narrow" w:hAnsi="Arial Narrow"/>
        </w:rPr>
      </w:pPr>
      <w:bookmarkStart w:id="9" w:name="_Ref518894948"/>
      <w:r w:rsidRPr="00D27019">
        <w:rPr>
          <w:rFonts w:ascii="Arial Narrow" w:hAnsi="Arial Narrow"/>
        </w:rPr>
        <w:t>Charitable or community donations</w:t>
      </w:r>
      <w:bookmarkEnd w:id="9"/>
      <w:r w:rsidR="0042679E" w:rsidRPr="00D27019">
        <w:rPr>
          <w:rFonts w:ascii="Arial Narrow" w:hAnsi="Arial Narrow"/>
        </w:rPr>
        <w:t xml:space="preserve"> or sponsorships</w:t>
      </w:r>
    </w:p>
    <w:p w14:paraId="0F0C74D5" w14:textId="77777777" w:rsidR="000A2335" w:rsidRPr="00D27019" w:rsidRDefault="000A2335" w:rsidP="000A2335">
      <w:pPr>
        <w:pStyle w:val="BodyText"/>
        <w:rPr>
          <w:rFonts w:ascii="Arial Narrow" w:hAnsi="Arial Narrow"/>
          <w:sz w:val="24"/>
          <w:szCs w:val="24"/>
        </w:rPr>
      </w:pPr>
      <w:r w:rsidRPr="00D27019">
        <w:rPr>
          <w:rFonts w:ascii="Arial Narrow" w:hAnsi="Arial Narrow"/>
          <w:sz w:val="24"/>
          <w:szCs w:val="24"/>
        </w:rPr>
        <w:t xml:space="preserve">Charitable and community donations </w:t>
      </w:r>
      <w:r w:rsidR="0042679E" w:rsidRPr="00D27019">
        <w:rPr>
          <w:rFonts w:ascii="Arial Narrow" w:hAnsi="Arial Narrow"/>
          <w:sz w:val="24"/>
          <w:szCs w:val="24"/>
        </w:rPr>
        <w:t xml:space="preserve">or sponsorships </w:t>
      </w:r>
      <w:r w:rsidRPr="00D27019">
        <w:rPr>
          <w:rFonts w:ascii="Arial Narrow" w:hAnsi="Arial Narrow"/>
          <w:sz w:val="24"/>
          <w:szCs w:val="24"/>
        </w:rPr>
        <w:t>can in some circumsta</w:t>
      </w:r>
      <w:r w:rsidR="003E5E42" w:rsidRPr="00D27019">
        <w:rPr>
          <w:rFonts w:ascii="Arial Narrow" w:hAnsi="Arial Narrow"/>
          <w:sz w:val="24"/>
          <w:szCs w:val="24"/>
        </w:rPr>
        <w:t>nces be used as a disguise for B</w:t>
      </w:r>
      <w:r w:rsidRPr="00D27019">
        <w:rPr>
          <w:rFonts w:ascii="Arial Narrow" w:hAnsi="Arial Narrow"/>
          <w:sz w:val="24"/>
          <w:szCs w:val="24"/>
        </w:rPr>
        <w:t xml:space="preserve">ribery, for example where a donation is provided to a 'charity' which is controlled by a person who is </w:t>
      </w:r>
      <w:proofErr w:type="gramStart"/>
      <w:r w:rsidRPr="00D27019">
        <w:rPr>
          <w:rFonts w:ascii="Arial Narrow" w:hAnsi="Arial Narrow"/>
          <w:sz w:val="24"/>
          <w:szCs w:val="24"/>
        </w:rPr>
        <w:t>in a position</w:t>
      </w:r>
      <w:proofErr w:type="gramEnd"/>
      <w:r w:rsidRPr="00D27019">
        <w:rPr>
          <w:rFonts w:ascii="Arial Narrow" w:hAnsi="Arial Narrow"/>
          <w:sz w:val="24"/>
          <w:szCs w:val="24"/>
        </w:rPr>
        <w:t xml:space="preserve"> to make decisions affecting </w:t>
      </w:r>
      <w:r w:rsidR="000A7452" w:rsidRPr="00D27019">
        <w:rPr>
          <w:rFonts w:ascii="Arial Narrow" w:hAnsi="Arial Narrow"/>
          <w:sz w:val="24"/>
          <w:szCs w:val="24"/>
        </w:rPr>
        <w:t>the Company</w:t>
      </w:r>
      <w:r w:rsidRPr="00D27019">
        <w:rPr>
          <w:rFonts w:ascii="Arial Narrow" w:hAnsi="Arial Narrow"/>
          <w:sz w:val="24"/>
          <w:szCs w:val="24"/>
        </w:rPr>
        <w:t xml:space="preserve">. </w:t>
      </w:r>
      <w:r w:rsidR="00F0392E" w:rsidRPr="00D27019">
        <w:rPr>
          <w:rFonts w:ascii="Arial Narrow" w:hAnsi="Arial Narrow"/>
          <w:sz w:val="24"/>
          <w:szCs w:val="24"/>
        </w:rPr>
        <w:t>Personnel</w:t>
      </w:r>
      <w:r w:rsidRPr="00D27019">
        <w:rPr>
          <w:rFonts w:ascii="Arial Narrow" w:hAnsi="Arial Narrow"/>
          <w:sz w:val="24"/>
          <w:szCs w:val="24"/>
        </w:rPr>
        <w:t xml:space="preserve"> must ensure through due diligence and transparency that charitable and community donations do not constitute </w:t>
      </w:r>
      <w:r w:rsidR="003E5E42" w:rsidRPr="00D27019">
        <w:rPr>
          <w:rFonts w:ascii="Arial Narrow" w:hAnsi="Arial Narrow"/>
          <w:sz w:val="24"/>
          <w:szCs w:val="24"/>
        </w:rPr>
        <w:t>B</w:t>
      </w:r>
      <w:r w:rsidRPr="00D27019">
        <w:rPr>
          <w:rFonts w:ascii="Arial Narrow" w:hAnsi="Arial Narrow"/>
          <w:sz w:val="24"/>
          <w:szCs w:val="24"/>
        </w:rPr>
        <w:t xml:space="preserve">ribery.  </w:t>
      </w:r>
    </w:p>
    <w:p w14:paraId="6BEACE64" w14:textId="77777777" w:rsidR="000A2335" w:rsidRPr="00D27019" w:rsidRDefault="00F0392E" w:rsidP="000A2335">
      <w:pPr>
        <w:pStyle w:val="BodyText"/>
        <w:rPr>
          <w:rFonts w:ascii="Arial Narrow" w:hAnsi="Arial Narrow"/>
          <w:sz w:val="24"/>
          <w:szCs w:val="24"/>
        </w:rPr>
      </w:pPr>
      <w:r w:rsidRPr="00D27019">
        <w:rPr>
          <w:rFonts w:ascii="Arial Narrow" w:hAnsi="Arial Narrow"/>
          <w:sz w:val="24"/>
          <w:szCs w:val="24"/>
        </w:rPr>
        <w:t>Personnel</w:t>
      </w:r>
      <w:r w:rsidR="000A2335" w:rsidRPr="00D27019">
        <w:rPr>
          <w:rFonts w:ascii="Arial Narrow" w:hAnsi="Arial Narrow"/>
          <w:sz w:val="24"/>
          <w:szCs w:val="24"/>
        </w:rPr>
        <w:t xml:space="preserve"> or Business Partners who wish to make charitable or community donations on their own behalf must make it clear that they are not doing so on behalf of </w:t>
      </w:r>
      <w:r w:rsidR="000A7452" w:rsidRPr="00D27019">
        <w:rPr>
          <w:rFonts w:ascii="Arial Narrow" w:hAnsi="Arial Narrow"/>
          <w:sz w:val="24"/>
          <w:szCs w:val="24"/>
        </w:rPr>
        <w:t>the Company</w:t>
      </w:r>
      <w:r w:rsidR="000A2335" w:rsidRPr="00D27019">
        <w:rPr>
          <w:rFonts w:ascii="Arial Narrow" w:hAnsi="Arial Narrow"/>
          <w:sz w:val="24"/>
          <w:szCs w:val="24"/>
        </w:rPr>
        <w:t xml:space="preserve">. </w:t>
      </w:r>
    </w:p>
    <w:p w14:paraId="29FCC951" w14:textId="77777777" w:rsidR="00094010" w:rsidRPr="00D27019" w:rsidRDefault="00094010" w:rsidP="000A2335">
      <w:pPr>
        <w:pStyle w:val="BodyText"/>
        <w:rPr>
          <w:rFonts w:ascii="Arial Narrow" w:hAnsi="Arial Narrow"/>
          <w:sz w:val="24"/>
          <w:szCs w:val="24"/>
        </w:rPr>
      </w:pPr>
      <w:r w:rsidRPr="00D27019">
        <w:rPr>
          <w:rFonts w:ascii="Arial Narrow" w:hAnsi="Arial Narrow"/>
          <w:sz w:val="24"/>
          <w:szCs w:val="24"/>
        </w:rPr>
        <w:t xml:space="preserve">All charitable or community donations made on behalf of </w:t>
      </w:r>
      <w:r w:rsidR="000A7452" w:rsidRPr="00D27019">
        <w:rPr>
          <w:rFonts w:ascii="Arial Narrow" w:hAnsi="Arial Narrow"/>
          <w:sz w:val="24"/>
          <w:szCs w:val="24"/>
        </w:rPr>
        <w:t>the Company</w:t>
      </w:r>
      <w:r w:rsidR="00505779" w:rsidRPr="00D27019">
        <w:rPr>
          <w:rFonts w:ascii="Arial Narrow" w:hAnsi="Arial Narrow"/>
          <w:sz w:val="24"/>
          <w:szCs w:val="24"/>
        </w:rPr>
        <w:t xml:space="preserve"> </w:t>
      </w:r>
      <w:r w:rsidR="003E5E42" w:rsidRPr="00D27019">
        <w:rPr>
          <w:rFonts w:ascii="Arial Narrow" w:hAnsi="Arial Narrow"/>
          <w:sz w:val="24"/>
          <w:szCs w:val="24"/>
        </w:rPr>
        <w:t>must</w:t>
      </w:r>
      <w:r w:rsidRPr="00D27019">
        <w:rPr>
          <w:rFonts w:ascii="Arial Narrow" w:hAnsi="Arial Narrow"/>
          <w:sz w:val="24"/>
          <w:szCs w:val="24"/>
        </w:rPr>
        <w:t>:</w:t>
      </w:r>
    </w:p>
    <w:p w14:paraId="61C3ECFC" w14:textId="77777777" w:rsidR="00094010" w:rsidRPr="00D27019" w:rsidRDefault="003E5E42" w:rsidP="00094010">
      <w:pPr>
        <w:pStyle w:val="ListBullet"/>
        <w:rPr>
          <w:rFonts w:ascii="Arial Narrow" w:hAnsi="Arial Narrow"/>
          <w:sz w:val="24"/>
          <w:szCs w:val="24"/>
        </w:rPr>
      </w:pPr>
      <w:r w:rsidRPr="00D27019">
        <w:rPr>
          <w:rFonts w:ascii="Arial Narrow" w:hAnsi="Arial Narrow"/>
          <w:sz w:val="24"/>
          <w:szCs w:val="24"/>
        </w:rPr>
        <w:t xml:space="preserve">be </w:t>
      </w:r>
      <w:r w:rsidR="00094010" w:rsidRPr="00D27019">
        <w:rPr>
          <w:rFonts w:ascii="Arial Narrow" w:hAnsi="Arial Narrow"/>
          <w:sz w:val="24"/>
          <w:szCs w:val="24"/>
        </w:rPr>
        <w:t xml:space="preserve">approved according to </w:t>
      </w:r>
      <w:r w:rsidR="000A7452" w:rsidRPr="00D27019">
        <w:rPr>
          <w:rFonts w:ascii="Arial Narrow" w:hAnsi="Arial Narrow"/>
          <w:sz w:val="24"/>
          <w:szCs w:val="24"/>
        </w:rPr>
        <w:t>the Company’s</w:t>
      </w:r>
      <w:r w:rsidR="00505779" w:rsidRPr="00D27019">
        <w:rPr>
          <w:rFonts w:ascii="Arial Narrow" w:hAnsi="Arial Narrow"/>
          <w:sz w:val="24"/>
          <w:szCs w:val="24"/>
        </w:rPr>
        <w:t xml:space="preserve"> </w:t>
      </w:r>
      <w:r w:rsidR="00094010" w:rsidRPr="00D27019">
        <w:rPr>
          <w:rFonts w:ascii="Arial Narrow" w:hAnsi="Arial Narrow"/>
          <w:sz w:val="24"/>
          <w:szCs w:val="24"/>
        </w:rPr>
        <w:t>approval processe</w:t>
      </w:r>
      <w:r w:rsidRPr="00D27019">
        <w:rPr>
          <w:rFonts w:ascii="Arial Narrow" w:hAnsi="Arial Narrow"/>
          <w:sz w:val="24"/>
          <w:szCs w:val="24"/>
        </w:rPr>
        <w:t>s</w:t>
      </w:r>
      <w:r w:rsidR="00434BBF" w:rsidRPr="00D27019">
        <w:rPr>
          <w:rFonts w:ascii="Arial Narrow" w:hAnsi="Arial Narrow"/>
          <w:sz w:val="24"/>
          <w:szCs w:val="24"/>
        </w:rPr>
        <w:t xml:space="preserve"> (please see the </w:t>
      </w:r>
      <w:r w:rsidR="000A7452" w:rsidRPr="00D27019">
        <w:rPr>
          <w:rFonts w:ascii="Arial Narrow" w:hAnsi="Arial Narrow"/>
          <w:sz w:val="24"/>
          <w:szCs w:val="24"/>
        </w:rPr>
        <w:t xml:space="preserve">Company’s </w:t>
      </w:r>
      <w:r w:rsidR="00434BBF" w:rsidRPr="00D27019">
        <w:rPr>
          <w:rFonts w:ascii="Arial Narrow" w:hAnsi="Arial Narrow"/>
          <w:sz w:val="24"/>
          <w:szCs w:val="24"/>
        </w:rPr>
        <w:t>Code of Conduct for further details)</w:t>
      </w:r>
      <w:r w:rsidR="00094010" w:rsidRPr="00D27019">
        <w:rPr>
          <w:rFonts w:ascii="Arial Narrow" w:hAnsi="Arial Narrow"/>
          <w:sz w:val="24"/>
          <w:szCs w:val="24"/>
        </w:rPr>
        <w:t>; and</w:t>
      </w:r>
    </w:p>
    <w:p w14:paraId="3467611B" w14:textId="77777777" w:rsidR="00094010" w:rsidRPr="00D27019" w:rsidRDefault="003E5E42" w:rsidP="00094010">
      <w:pPr>
        <w:pStyle w:val="ListBullet"/>
        <w:rPr>
          <w:rFonts w:ascii="Arial Narrow" w:hAnsi="Arial Narrow"/>
          <w:sz w:val="24"/>
          <w:szCs w:val="24"/>
        </w:rPr>
      </w:pPr>
      <w:r w:rsidRPr="00D27019">
        <w:rPr>
          <w:rFonts w:ascii="Arial Narrow" w:hAnsi="Arial Narrow"/>
          <w:sz w:val="24"/>
          <w:szCs w:val="24"/>
        </w:rPr>
        <w:t xml:space="preserve">be </w:t>
      </w:r>
      <w:r w:rsidR="000E682D" w:rsidRPr="00D27019">
        <w:rPr>
          <w:rFonts w:ascii="Arial Narrow" w:hAnsi="Arial Narrow"/>
          <w:sz w:val="24"/>
          <w:szCs w:val="24"/>
        </w:rPr>
        <w:t>documented, with</w:t>
      </w:r>
      <w:r w:rsidR="00094010" w:rsidRPr="00D27019">
        <w:rPr>
          <w:rFonts w:ascii="Arial Narrow" w:hAnsi="Arial Narrow"/>
          <w:sz w:val="24"/>
          <w:szCs w:val="24"/>
        </w:rPr>
        <w:t xml:space="preserve"> all records kept.</w:t>
      </w:r>
    </w:p>
    <w:p w14:paraId="7D050F50" w14:textId="77777777" w:rsidR="00094010" w:rsidRPr="00D27019" w:rsidRDefault="00F0392E" w:rsidP="00094010">
      <w:pPr>
        <w:pStyle w:val="Heading2"/>
        <w:rPr>
          <w:rFonts w:ascii="Arial Narrow" w:hAnsi="Arial Narrow"/>
        </w:rPr>
      </w:pPr>
      <w:bookmarkStart w:id="10" w:name="_Ref517958606"/>
      <w:r w:rsidRPr="00D27019">
        <w:rPr>
          <w:rFonts w:ascii="Arial Narrow" w:hAnsi="Arial Narrow"/>
        </w:rPr>
        <w:t>Gifts, Hospitality and T</w:t>
      </w:r>
      <w:r w:rsidR="00094010" w:rsidRPr="00D27019">
        <w:rPr>
          <w:rFonts w:ascii="Arial Narrow" w:hAnsi="Arial Narrow"/>
        </w:rPr>
        <w:t>ravel</w:t>
      </w:r>
      <w:bookmarkEnd w:id="10"/>
    </w:p>
    <w:p w14:paraId="46296D58" w14:textId="77777777" w:rsidR="00094010" w:rsidRPr="00D27019" w:rsidRDefault="000A7452" w:rsidP="00094010">
      <w:pPr>
        <w:pStyle w:val="BodyText"/>
        <w:rPr>
          <w:rFonts w:ascii="Arial Narrow" w:hAnsi="Arial Narrow"/>
          <w:sz w:val="24"/>
          <w:szCs w:val="24"/>
        </w:rPr>
      </w:pPr>
      <w:r w:rsidRPr="00D27019">
        <w:rPr>
          <w:rFonts w:ascii="Arial Narrow" w:hAnsi="Arial Narrow"/>
          <w:sz w:val="24"/>
          <w:szCs w:val="24"/>
        </w:rPr>
        <w:t>The Company</w:t>
      </w:r>
      <w:r w:rsidR="00094010" w:rsidRPr="00D27019">
        <w:rPr>
          <w:rFonts w:ascii="Arial Narrow" w:hAnsi="Arial Narrow"/>
          <w:sz w:val="24"/>
          <w:szCs w:val="24"/>
        </w:rPr>
        <w:t xml:space="preserve">, </w:t>
      </w:r>
      <w:r w:rsidR="008C53AE" w:rsidRPr="00D27019">
        <w:rPr>
          <w:rFonts w:ascii="Arial Narrow" w:hAnsi="Arial Narrow"/>
          <w:sz w:val="24"/>
          <w:szCs w:val="24"/>
        </w:rPr>
        <w:t xml:space="preserve">its </w:t>
      </w:r>
      <w:r w:rsidR="00F0392E" w:rsidRPr="00D27019">
        <w:rPr>
          <w:rFonts w:ascii="Arial Narrow" w:hAnsi="Arial Narrow"/>
          <w:sz w:val="24"/>
          <w:szCs w:val="24"/>
        </w:rPr>
        <w:t>Personnel</w:t>
      </w:r>
      <w:r w:rsidR="00094010" w:rsidRPr="00D27019">
        <w:rPr>
          <w:rFonts w:ascii="Arial Narrow" w:hAnsi="Arial Narrow"/>
          <w:sz w:val="24"/>
          <w:szCs w:val="24"/>
        </w:rPr>
        <w:t xml:space="preserve"> and Business Partners must not offer, </w:t>
      </w:r>
      <w:proofErr w:type="gramStart"/>
      <w:r w:rsidR="00094010" w:rsidRPr="00D27019">
        <w:rPr>
          <w:rFonts w:ascii="Arial Narrow" w:hAnsi="Arial Narrow"/>
          <w:sz w:val="24"/>
          <w:szCs w:val="24"/>
        </w:rPr>
        <w:t>provide</w:t>
      </w:r>
      <w:proofErr w:type="gramEnd"/>
      <w:r w:rsidR="00094010" w:rsidRPr="00D27019">
        <w:rPr>
          <w:rFonts w:ascii="Arial Narrow" w:hAnsi="Arial Narrow"/>
          <w:sz w:val="24"/>
          <w:szCs w:val="24"/>
        </w:rPr>
        <w:t xml:space="preserve"> or receive any Gift, Hospitality or Travel that may be perceived to improperly influence a relationship or decision affecting </w:t>
      </w:r>
      <w:r w:rsidRPr="00D27019">
        <w:rPr>
          <w:rFonts w:ascii="Arial Narrow" w:hAnsi="Arial Narrow"/>
          <w:sz w:val="24"/>
          <w:szCs w:val="24"/>
        </w:rPr>
        <w:t>the Company</w:t>
      </w:r>
      <w:r w:rsidR="00505779" w:rsidRPr="00D27019">
        <w:rPr>
          <w:rFonts w:ascii="Arial Narrow" w:hAnsi="Arial Narrow"/>
          <w:sz w:val="24"/>
          <w:szCs w:val="24"/>
        </w:rPr>
        <w:t xml:space="preserve"> </w:t>
      </w:r>
      <w:r w:rsidR="00094010" w:rsidRPr="00D27019">
        <w:rPr>
          <w:rFonts w:ascii="Arial Narrow" w:hAnsi="Arial Narrow"/>
          <w:sz w:val="24"/>
          <w:szCs w:val="24"/>
        </w:rPr>
        <w:t xml:space="preserve">or its business. </w:t>
      </w:r>
    </w:p>
    <w:p w14:paraId="3E54976B" w14:textId="77777777" w:rsidR="00364B3A" w:rsidRPr="00D27019" w:rsidRDefault="00094010" w:rsidP="00094010">
      <w:pPr>
        <w:pStyle w:val="BodyText"/>
        <w:rPr>
          <w:rFonts w:ascii="Arial Narrow" w:hAnsi="Arial Narrow"/>
          <w:sz w:val="24"/>
          <w:szCs w:val="24"/>
        </w:rPr>
      </w:pPr>
      <w:r w:rsidRPr="00D27019">
        <w:rPr>
          <w:rFonts w:ascii="Arial Narrow" w:hAnsi="Arial Narrow"/>
          <w:sz w:val="24"/>
          <w:szCs w:val="24"/>
        </w:rPr>
        <w:t xml:space="preserve">The following guidelines </w:t>
      </w:r>
      <w:proofErr w:type="gramStart"/>
      <w:r w:rsidRPr="00D27019">
        <w:rPr>
          <w:rFonts w:ascii="Arial Narrow" w:hAnsi="Arial Narrow"/>
          <w:sz w:val="24"/>
          <w:szCs w:val="24"/>
        </w:rPr>
        <w:t>apply at all times</w:t>
      </w:r>
      <w:proofErr w:type="gramEnd"/>
      <w:r w:rsidRPr="00D27019">
        <w:rPr>
          <w:rFonts w:ascii="Arial Narrow" w:hAnsi="Arial Narrow"/>
          <w:sz w:val="24"/>
          <w:szCs w:val="24"/>
        </w:rPr>
        <w:t>, and do not change during traditional gift-giving seasons.</w:t>
      </w:r>
      <w:r w:rsidR="00C3418E" w:rsidRPr="00D27019">
        <w:rPr>
          <w:rFonts w:ascii="Arial Narrow" w:hAnsi="Arial Narrow"/>
          <w:sz w:val="24"/>
          <w:szCs w:val="24"/>
        </w:rPr>
        <w:t xml:space="preserve"> </w:t>
      </w:r>
      <w:r w:rsidRPr="00D27019">
        <w:rPr>
          <w:rFonts w:ascii="Arial Narrow" w:hAnsi="Arial Narrow"/>
          <w:sz w:val="24"/>
          <w:szCs w:val="24"/>
        </w:rPr>
        <w:t>Gifts, Hospitality and Travel must</w:t>
      </w:r>
      <w:r w:rsidR="00364B3A" w:rsidRPr="00D27019">
        <w:rPr>
          <w:rFonts w:ascii="Arial Narrow" w:hAnsi="Arial Narrow"/>
          <w:sz w:val="24"/>
          <w:szCs w:val="24"/>
        </w:rPr>
        <w:t>:</w:t>
      </w:r>
    </w:p>
    <w:p w14:paraId="4E41C487" w14:textId="77777777" w:rsidR="00094010" w:rsidRPr="00D27019" w:rsidRDefault="00094010" w:rsidP="00364B3A">
      <w:pPr>
        <w:pStyle w:val="ListBullet"/>
        <w:rPr>
          <w:rFonts w:ascii="Arial Narrow" w:hAnsi="Arial Narrow"/>
          <w:sz w:val="24"/>
          <w:szCs w:val="24"/>
        </w:rPr>
      </w:pPr>
      <w:r w:rsidRPr="00D27019">
        <w:rPr>
          <w:rFonts w:ascii="Arial Narrow" w:hAnsi="Arial Narrow"/>
          <w:sz w:val="24"/>
          <w:szCs w:val="24"/>
        </w:rPr>
        <w:lastRenderedPageBreak/>
        <w:t>never cons</w:t>
      </w:r>
      <w:r w:rsidR="00364B3A" w:rsidRPr="00D27019">
        <w:rPr>
          <w:rFonts w:ascii="Arial Narrow" w:hAnsi="Arial Narrow"/>
          <w:sz w:val="24"/>
          <w:szCs w:val="24"/>
        </w:rPr>
        <w:t xml:space="preserve">ist of cash or cash </w:t>
      </w:r>
      <w:proofErr w:type="gramStart"/>
      <w:r w:rsidR="00364B3A" w:rsidRPr="00D27019">
        <w:rPr>
          <w:rFonts w:ascii="Arial Narrow" w:hAnsi="Arial Narrow"/>
          <w:sz w:val="24"/>
          <w:szCs w:val="24"/>
        </w:rPr>
        <w:t>equivalents;</w:t>
      </w:r>
      <w:proofErr w:type="gramEnd"/>
    </w:p>
    <w:p w14:paraId="4C1D5505" w14:textId="77777777" w:rsidR="00094010" w:rsidRPr="00D27019" w:rsidRDefault="00364B3A" w:rsidP="00094010">
      <w:pPr>
        <w:pStyle w:val="ListBullet"/>
        <w:rPr>
          <w:rFonts w:ascii="Arial Narrow" w:hAnsi="Arial Narrow"/>
          <w:sz w:val="24"/>
          <w:szCs w:val="24"/>
        </w:rPr>
      </w:pPr>
      <w:r w:rsidRPr="00D27019">
        <w:rPr>
          <w:rFonts w:ascii="Arial Narrow" w:hAnsi="Arial Narrow"/>
          <w:sz w:val="24"/>
          <w:szCs w:val="24"/>
        </w:rPr>
        <w:t xml:space="preserve">be </w:t>
      </w:r>
      <w:r w:rsidR="00094010" w:rsidRPr="00D27019">
        <w:rPr>
          <w:rFonts w:ascii="Arial Narrow" w:hAnsi="Arial Narrow"/>
          <w:sz w:val="24"/>
          <w:szCs w:val="24"/>
        </w:rPr>
        <w:t xml:space="preserve">reasonable and of modest value, both in isolation and when considered in the context of other </w:t>
      </w:r>
      <w:r w:rsidR="000E682D" w:rsidRPr="00D27019">
        <w:rPr>
          <w:rFonts w:ascii="Arial Narrow" w:hAnsi="Arial Narrow"/>
          <w:sz w:val="24"/>
          <w:szCs w:val="24"/>
        </w:rPr>
        <w:t>G</w:t>
      </w:r>
      <w:r w:rsidR="00094010" w:rsidRPr="00D27019">
        <w:rPr>
          <w:rFonts w:ascii="Arial Narrow" w:hAnsi="Arial Narrow"/>
          <w:sz w:val="24"/>
          <w:szCs w:val="24"/>
        </w:rPr>
        <w:t xml:space="preserve">ifts and </w:t>
      </w:r>
      <w:r w:rsidR="000E682D" w:rsidRPr="00D27019">
        <w:rPr>
          <w:rFonts w:ascii="Arial Narrow" w:hAnsi="Arial Narrow"/>
          <w:sz w:val="24"/>
          <w:szCs w:val="24"/>
        </w:rPr>
        <w:t>H</w:t>
      </w:r>
      <w:r w:rsidR="00094010" w:rsidRPr="00D27019">
        <w:rPr>
          <w:rFonts w:ascii="Arial Narrow" w:hAnsi="Arial Narrow"/>
          <w:sz w:val="24"/>
          <w:szCs w:val="24"/>
        </w:rPr>
        <w:t xml:space="preserve">ospitality offered to the same </w:t>
      </w:r>
      <w:proofErr w:type="gramStart"/>
      <w:r w:rsidR="00094010" w:rsidRPr="00D27019">
        <w:rPr>
          <w:rFonts w:ascii="Arial Narrow" w:hAnsi="Arial Narrow"/>
          <w:sz w:val="24"/>
          <w:szCs w:val="24"/>
        </w:rPr>
        <w:t>recipient;</w:t>
      </w:r>
      <w:proofErr w:type="gramEnd"/>
    </w:p>
    <w:p w14:paraId="1C5382D3" w14:textId="77777777" w:rsidR="00094010" w:rsidRPr="00D27019" w:rsidRDefault="00364B3A" w:rsidP="00094010">
      <w:pPr>
        <w:pStyle w:val="ListBullet"/>
        <w:rPr>
          <w:rFonts w:ascii="Arial Narrow" w:hAnsi="Arial Narrow"/>
          <w:sz w:val="24"/>
          <w:szCs w:val="24"/>
        </w:rPr>
      </w:pPr>
      <w:r w:rsidRPr="00D27019">
        <w:rPr>
          <w:rFonts w:ascii="Arial Narrow" w:hAnsi="Arial Narrow"/>
          <w:sz w:val="24"/>
          <w:szCs w:val="24"/>
        </w:rPr>
        <w:t xml:space="preserve">be </w:t>
      </w:r>
      <w:r w:rsidR="00094010" w:rsidRPr="00D27019">
        <w:rPr>
          <w:rFonts w:ascii="Arial Narrow" w:hAnsi="Arial Narrow"/>
          <w:sz w:val="24"/>
          <w:szCs w:val="24"/>
        </w:rPr>
        <w:t xml:space="preserve">appropriate and consistent with reasonable business </w:t>
      </w:r>
      <w:proofErr w:type="gramStart"/>
      <w:r w:rsidR="00094010" w:rsidRPr="00D27019">
        <w:rPr>
          <w:rFonts w:ascii="Arial Narrow" w:hAnsi="Arial Narrow"/>
          <w:sz w:val="24"/>
          <w:szCs w:val="24"/>
        </w:rPr>
        <w:t>practice;</w:t>
      </w:r>
      <w:proofErr w:type="gramEnd"/>
      <w:r w:rsidR="00094010" w:rsidRPr="00D27019">
        <w:rPr>
          <w:rFonts w:ascii="Arial Narrow" w:hAnsi="Arial Narrow"/>
          <w:sz w:val="24"/>
          <w:szCs w:val="24"/>
        </w:rPr>
        <w:t xml:space="preserve"> </w:t>
      </w:r>
    </w:p>
    <w:p w14:paraId="4ACEA29B" w14:textId="77777777" w:rsidR="00094010" w:rsidRPr="00D27019" w:rsidRDefault="00364B3A" w:rsidP="00094010">
      <w:pPr>
        <w:pStyle w:val="ListBullet"/>
        <w:rPr>
          <w:rFonts w:ascii="Arial Narrow" w:hAnsi="Arial Narrow"/>
          <w:sz w:val="24"/>
          <w:szCs w:val="24"/>
        </w:rPr>
      </w:pPr>
      <w:r w:rsidRPr="00D27019">
        <w:rPr>
          <w:rFonts w:ascii="Arial Narrow" w:hAnsi="Arial Narrow"/>
          <w:sz w:val="24"/>
          <w:szCs w:val="24"/>
        </w:rPr>
        <w:t xml:space="preserve">be </w:t>
      </w:r>
      <w:r w:rsidR="00094010" w:rsidRPr="00D27019">
        <w:rPr>
          <w:rFonts w:ascii="Arial Narrow" w:hAnsi="Arial Narrow"/>
          <w:sz w:val="24"/>
          <w:szCs w:val="24"/>
        </w:rPr>
        <w:t>provided only for the purpose of building or maintaining business relationships or normal courtesy, and never be offered for something in return; and</w:t>
      </w:r>
    </w:p>
    <w:p w14:paraId="7440F8DC" w14:textId="77777777" w:rsidR="00094010" w:rsidRPr="00D27019" w:rsidRDefault="00364B3A" w:rsidP="00094010">
      <w:pPr>
        <w:pStyle w:val="ListBullet"/>
        <w:rPr>
          <w:rFonts w:ascii="Arial Narrow" w:hAnsi="Arial Narrow"/>
          <w:sz w:val="24"/>
          <w:szCs w:val="24"/>
        </w:rPr>
      </w:pPr>
      <w:r w:rsidRPr="00D27019">
        <w:rPr>
          <w:rFonts w:ascii="Arial Narrow" w:hAnsi="Arial Narrow"/>
          <w:sz w:val="24"/>
          <w:szCs w:val="24"/>
        </w:rPr>
        <w:t xml:space="preserve">be </w:t>
      </w:r>
      <w:r w:rsidR="00094010" w:rsidRPr="00D27019">
        <w:rPr>
          <w:rFonts w:ascii="Arial Narrow" w:hAnsi="Arial Narrow"/>
          <w:sz w:val="24"/>
          <w:szCs w:val="24"/>
        </w:rPr>
        <w:t xml:space="preserve">provided in an open and transparent manner, and never be offered if full transparency and disclosure would be embarrassing to </w:t>
      </w:r>
      <w:r w:rsidR="000A7452" w:rsidRPr="00D27019">
        <w:rPr>
          <w:rFonts w:ascii="Arial Narrow" w:hAnsi="Arial Narrow"/>
          <w:sz w:val="24"/>
          <w:szCs w:val="24"/>
        </w:rPr>
        <w:t>the Company</w:t>
      </w:r>
      <w:r w:rsidR="00505779" w:rsidRPr="00D27019">
        <w:rPr>
          <w:rFonts w:ascii="Arial Narrow" w:hAnsi="Arial Narrow"/>
          <w:sz w:val="24"/>
          <w:szCs w:val="24"/>
        </w:rPr>
        <w:t xml:space="preserve"> </w:t>
      </w:r>
      <w:r w:rsidR="00094010" w:rsidRPr="00D27019">
        <w:rPr>
          <w:rFonts w:ascii="Arial Narrow" w:hAnsi="Arial Narrow"/>
          <w:sz w:val="24"/>
          <w:szCs w:val="24"/>
        </w:rPr>
        <w:t>or the recipient.</w:t>
      </w:r>
    </w:p>
    <w:p w14:paraId="7B9806FB" w14:textId="77777777" w:rsidR="00094010" w:rsidRPr="00D27019" w:rsidRDefault="00094010" w:rsidP="00094010">
      <w:pPr>
        <w:pStyle w:val="BodyText"/>
        <w:rPr>
          <w:rFonts w:ascii="Arial Narrow" w:hAnsi="Arial Narrow"/>
          <w:sz w:val="24"/>
          <w:szCs w:val="24"/>
        </w:rPr>
      </w:pPr>
      <w:proofErr w:type="gramStart"/>
      <w:r w:rsidRPr="00D27019">
        <w:rPr>
          <w:rFonts w:ascii="Arial Narrow" w:hAnsi="Arial Narrow"/>
          <w:sz w:val="24"/>
          <w:szCs w:val="24"/>
        </w:rPr>
        <w:t>Particular caution</w:t>
      </w:r>
      <w:proofErr w:type="gramEnd"/>
      <w:r w:rsidRPr="00D27019">
        <w:rPr>
          <w:rFonts w:ascii="Arial Narrow" w:hAnsi="Arial Narrow"/>
          <w:sz w:val="24"/>
          <w:szCs w:val="24"/>
        </w:rPr>
        <w:t xml:space="preserve"> should be exercised if the recipient of any Gift, Hospitality or Travel is a </w:t>
      </w:r>
      <w:r w:rsidR="000E682D" w:rsidRPr="00D27019">
        <w:rPr>
          <w:rFonts w:ascii="Arial Narrow" w:hAnsi="Arial Narrow"/>
          <w:sz w:val="24"/>
          <w:szCs w:val="24"/>
        </w:rPr>
        <w:t>P</w:t>
      </w:r>
      <w:r w:rsidRPr="00D27019">
        <w:rPr>
          <w:rFonts w:ascii="Arial Narrow" w:hAnsi="Arial Narrow"/>
          <w:sz w:val="24"/>
          <w:szCs w:val="24"/>
        </w:rPr>
        <w:t xml:space="preserve">ublic </w:t>
      </w:r>
      <w:r w:rsidR="000E682D" w:rsidRPr="00D27019">
        <w:rPr>
          <w:rFonts w:ascii="Arial Narrow" w:hAnsi="Arial Narrow"/>
          <w:sz w:val="24"/>
          <w:szCs w:val="24"/>
        </w:rPr>
        <w:t>O</w:t>
      </w:r>
      <w:r w:rsidRPr="00D27019">
        <w:rPr>
          <w:rFonts w:ascii="Arial Narrow" w:hAnsi="Arial Narrow"/>
          <w:sz w:val="24"/>
          <w:szCs w:val="24"/>
        </w:rPr>
        <w:t xml:space="preserve">fficial. In addition to the guidelines above, where Gifts, Hospitality or Travel are provided to a </w:t>
      </w:r>
      <w:r w:rsidR="000E682D" w:rsidRPr="00D27019">
        <w:rPr>
          <w:rFonts w:ascii="Arial Narrow" w:hAnsi="Arial Narrow"/>
          <w:sz w:val="24"/>
          <w:szCs w:val="24"/>
        </w:rPr>
        <w:t>P</w:t>
      </w:r>
      <w:r w:rsidRPr="00D27019">
        <w:rPr>
          <w:rFonts w:ascii="Arial Narrow" w:hAnsi="Arial Narrow"/>
          <w:sz w:val="24"/>
          <w:szCs w:val="24"/>
        </w:rPr>
        <w:t xml:space="preserve">ublic </w:t>
      </w:r>
      <w:r w:rsidR="000E682D" w:rsidRPr="00D27019">
        <w:rPr>
          <w:rFonts w:ascii="Arial Narrow" w:hAnsi="Arial Narrow"/>
          <w:sz w:val="24"/>
          <w:szCs w:val="24"/>
        </w:rPr>
        <w:t>O</w:t>
      </w:r>
      <w:r w:rsidRPr="00D27019">
        <w:rPr>
          <w:rFonts w:ascii="Arial Narrow" w:hAnsi="Arial Narrow"/>
          <w:sz w:val="24"/>
          <w:szCs w:val="24"/>
        </w:rPr>
        <w:t xml:space="preserve">fficial, </w:t>
      </w:r>
      <w:r w:rsidR="00F0392E" w:rsidRPr="00D27019">
        <w:rPr>
          <w:rFonts w:ascii="Arial Narrow" w:hAnsi="Arial Narrow"/>
          <w:sz w:val="24"/>
          <w:szCs w:val="24"/>
        </w:rPr>
        <w:t>Personnel</w:t>
      </w:r>
      <w:r w:rsidRPr="00D27019">
        <w:rPr>
          <w:rFonts w:ascii="Arial Narrow" w:hAnsi="Arial Narrow"/>
          <w:sz w:val="24"/>
          <w:szCs w:val="24"/>
        </w:rPr>
        <w:t xml:space="preserve"> must ensure that they are: </w:t>
      </w:r>
    </w:p>
    <w:p w14:paraId="1250BD27" w14:textId="77777777" w:rsidR="00094010" w:rsidRPr="00D27019" w:rsidRDefault="00094010" w:rsidP="00094010">
      <w:pPr>
        <w:pStyle w:val="ListBullet"/>
        <w:rPr>
          <w:rFonts w:ascii="Arial Narrow" w:hAnsi="Arial Narrow"/>
          <w:sz w:val="24"/>
          <w:szCs w:val="24"/>
        </w:rPr>
      </w:pPr>
      <w:r w:rsidRPr="00D27019">
        <w:rPr>
          <w:rFonts w:ascii="Arial Narrow" w:hAnsi="Arial Narrow"/>
          <w:sz w:val="24"/>
          <w:szCs w:val="24"/>
        </w:rPr>
        <w:t xml:space="preserve">permissible under all applicable laws, </w:t>
      </w:r>
      <w:proofErr w:type="gramStart"/>
      <w:r w:rsidRPr="00D27019">
        <w:rPr>
          <w:rFonts w:ascii="Arial Narrow" w:hAnsi="Arial Narrow"/>
          <w:sz w:val="24"/>
          <w:szCs w:val="24"/>
        </w:rPr>
        <w:t>rules</w:t>
      </w:r>
      <w:proofErr w:type="gramEnd"/>
      <w:r w:rsidRPr="00D27019">
        <w:rPr>
          <w:rFonts w:ascii="Arial Narrow" w:hAnsi="Arial Narrow"/>
          <w:sz w:val="24"/>
          <w:szCs w:val="24"/>
        </w:rPr>
        <w:t xml:space="preserve"> and regulations; and</w:t>
      </w:r>
    </w:p>
    <w:p w14:paraId="3E753F49" w14:textId="77777777" w:rsidR="00094010" w:rsidRPr="00D27019" w:rsidRDefault="00094010" w:rsidP="00094010">
      <w:pPr>
        <w:pStyle w:val="ListBullet"/>
        <w:rPr>
          <w:rFonts w:ascii="Arial Narrow" w:hAnsi="Arial Narrow"/>
          <w:sz w:val="24"/>
          <w:szCs w:val="24"/>
        </w:rPr>
      </w:pPr>
      <w:r w:rsidRPr="00D27019">
        <w:rPr>
          <w:rFonts w:ascii="Arial Narrow" w:hAnsi="Arial Narrow"/>
          <w:sz w:val="24"/>
          <w:szCs w:val="24"/>
        </w:rPr>
        <w:t xml:space="preserve">within any monetary limits, and comply with any disclosure obligations, imposed by the recipient’s organisation or local laws. </w:t>
      </w:r>
      <w:r w:rsidR="00F0392E" w:rsidRPr="00D27019">
        <w:rPr>
          <w:rFonts w:ascii="Arial Narrow" w:hAnsi="Arial Narrow"/>
          <w:sz w:val="24"/>
          <w:szCs w:val="24"/>
        </w:rPr>
        <w:t>Personnel</w:t>
      </w:r>
      <w:r w:rsidRPr="00D27019">
        <w:rPr>
          <w:rFonts w:ascii="Arial Narrow" w:hAnsi="Arial Narrow"/>
          <w:sz w:val="24"/>
          <w:szCs w:val="24"/>
        </w:rPr>
        <w:t xml:space="preserve"> and Business Partners should check whether the recipient’s organisation or local laws impose any such limits or disclosure requirements.</w:t>
      </w:r>
    </w:p>
    <w:p w14:paraId="33099D40" w14:textId="77777777" w:rsidR="00094010" w:rsidRPr="00D27019" w:rsidRDefault="000E682D" w:rsidP="000A7452">
      <w:pPr>
        <w:pStyle w:val="BodyText"/>
        <w:rPr>
          <w:rFonts w:ascii="Arial Narrow" w:hAnsi="Arial Narrow"/>
          <w:sz w:val="24"/>
          <w:szCs w:val="24"/>
        </w:rPr>
      </w:pPr>
      <w:r w:rsidRPr="00D27019">
        <w:rPr>
          <w:rFonts w:ascii="Arial Narrow" w:hAnsi="Arial Narrow"/>
          <w:sz w:val="24"/>
          <w:szCs w:val="24"/>
        </w:rPr>
        <w:t xml:space="preserve">All </w:t>
      </w:r>
      <w:r w:rsidR="00F0392E" w:rsidRPr="00D27019">
        <w:rPr>
          <w:rFonts w:ascii="Arial Narrow" w:hAnsi="Arial Narrow"/>
          <w:sz w:val="24"/>
          <w:szCs w:val="24"/>
        </w:rPr>
        <w:t>Personnel</w:t>
      </w:r>
      <w:r w:rsidRPr="00D27019">
        <w:rPr>
          <w:rFonts w:ascii="Arial Narrow" w:hAnsi="Arial Narrow"/>
          <w:sz w:val="24"/>
          <w:szCs w:val="24"/>
        </w:rPr>
        <w:t xml:space="preserve"> and Business Partners must obtain approval</w:t>
      </w:r>
      <w:r w:rsidR="00094010" w:rsidRPr="00D27019">
        <w:rPr>
          <w:rFonts w:ascii="Arial Narrow" w:hAnsi="Arial Narrow"/>
          <w:sz w:val="24"/>
          <w:szCs w:val="24"/>
        </w:rPr>
        <w:t xml:space="preserve"> in advance </w:t>
      </w:r>
      <w:r w:rsidRPr="00D27019">
        <w:rPr>
          <w:rFonts w:ascii="Arial Narrow" w:hAnsi="Arial Narrow"/>
          <w:sz w:val="24"/>
          <w:szCs w:val="24"/>
        </w:rPr>
        <w:t>(</w:t>
      </w:r>
      <w:r w:rsidR="00094010" w:rsidRPr="00D27019">
        <w:rPr>
          <w:rFonts w:ascii="Arial Narrow" w:hAnsi="Arial Narrow"/>
          <w:sz w:val="24"/>
          <w:szCs w:val="24"/>
        </w:rPr>
        <w:t xml:space="preserve">in accordance with </w:t>
      </w:r>
      <w:r w:rsidR="000A7452" w:rsidRPr="00D27019">
        <w:rPr>
          <w:rFonts w:ascii="Arial Narrow" w:hAnsi="Arial Narrow"/>
          <w:sz w:val="24"/>
          <w:szCs w:val="24"/>
        </w:rPr>
        <w:t>the Company’s</w:t>
      </w:r>
      <w:r w:rsidR="00505779" w:rsidRPr="00D27019">
        <w:rPr>
          <w:rFonts w:ascii="Arial Narrow" w:hAnsi="Arial Narrow"/>
          <w:sz w:val="24"/>
          <w:szCs w:val="24"/>
        </w:rPr>
        <w:t xml:space="preserve"> </w:t>
      </w:r>
      <w:r w:rsidR="00F0392E" w:rsidRPr="00D27019">
        <w:rPr>
          <w:rFonts w:ascii="Arial Narrow" w:hAnsi="Arial Narrow"/>
          <w:sz w:val="24"/>
          <w:szCs w:val="24"/>
        </w:rPr>
        <w:t>approval processes</w:t>
      </w:r>
      <w:r w:rsidRPr="00D27019">
        <w:rPr>
          <w:rFonts w:ascii="Arial Narrow" w:hAnsi="Arial Narrow"/>
          <w:sz w:val="24"/>
          <w:szCs w:val="24"/>
        </w:rPr>
        <w:t>) for</w:t>
      </w:r>
      <w:r w:rsidR="00094010" w:rsidRPr="00D27019">
        <w:rPr>
          <w:rFonts w:ascii="Arial Narrow" w:hAnsi="Arial Narrow"/>
          <w:sz w:val="24"/>
          <w:szCs w:val="24"/>
        </w:rPr>
        <w:t>:</w:t>
      </w:r>
      <w:r w:rsidR="008C53AE" w:rsidRPr="00D27019">
        <w:rPr>
          <w:rFonts w:ascii="Arial Narrow" w:hAnsi="Arial Narrow"/>
          <w:sz w:val="24"/>
          <w:szCs w:val="24"/>
        </w:rPr>
        <w:t xml:space="preserve"> </w:t>
      </w:r>
    </w:p>
    <w:p w14:paraId="12E26FE7" w14:textId="77777777" w:rsidR="00094010" w:rsidRPr="00D27019" w:rsidRDefault="00094010" w:rsidP="00094010">
      <w:pPr>
        <w:pStyle w:val="ListBullet"/>
        <w:rPr>
          <w:rFonts w:ascii="Arial Narrow" w:hAnsi="Arial Narrow"/>
          <w:sz w:val="24"/>
          <w:szCs w:val="24"/>
        </w:rPr>
      </w:pPr>
      <w:r w:rsidRPr="00D27019">
        <w:rPr>
          <w:rFonts w:ascii="Arial Narrow" w:hAnsi="Arial Narrow"/>
          <w:sz w:val="24"/>
          <w:szCs w:val="24"/>
        </w:rPr>
        <w:t xml:space="preserve">all </w:t>
      </w:r>
      <w:proofErr w:type="gramStart"/>
      <w:r w:rsidRPr="00D27019">
        <w:rPr>
          <w:rFonts w:ascii="Arial Narrow" w:hAnsi="Arial Narrow"/>
          <w:sz w:val="24"/>
          <w:szCs w:val="24"/>
        </w:rPr>
        <w:t>Gifts;</w:t>
      </w:r>
      <w:proofErr w:type="gramEnd"/>
      <w:r w:rsidRPr="00D27019">
        <w:rPr>
          <w:rFonts w:ascii="Arial Narrow" w:hAnsi="Arial Narrow"/>
          <w:sz w:val="24"/>
          <w:szCs w:val="24"/>
        </w:rPr>
        <w:t xml:space="preserve"> </w:t>
      </w:r>
    </w:p>
    <w:p w14:paraId="13EBA79E" w14:textId="77777777" w:rsidR="00094010" w:rsidRPr="00D27019" w:rsidRDefault="00D562AF" w:rsidP="00094010">
      <w:pPr>
        <w:pStyle w:val="ListBullet"/>
        <w:rPr>
          <w:rFonts w:ascii="Arial Narrow" w:hAnsi="Arial Narrow"/>
          <w:sz w:val="24"/>
          <w:szCs w:val="24"/>
        </w:rPr>
      </w:pPr>
      <w:r w:rsidRPr="00D27019">
        <w:rPr>
          <w:rFonts w:ascii="Arial Narrow" w:hAnsi="Arial Narrow"/>
          <w:sz w:val="24"/>
          <w:szCs w:val="24"/>
        </w:rPr>
        <w:t>H</w:t>
      </w:r>
      <w:r w:rsidR="00094010" w:rsidRPr="00D27019">
        <w:rPr>
          <w:rFonts w:ascii="Arial Narrow" w:hAnsi="Arial Narrow"/>
          <w:sz w:val="24"/>
          <w:szCs w:val="24"/>
        </w:rPr>
        <w:t xml:space="preserve">ospitality to </w:t>
      </w:r>
      <w:r w:rsidR="000E682D" w:rsidRPr="00D27019">
        <w:rPr>
          <w:rFonts w:ascii="Arial Narrow" w:hAnsi="Arial Narrow"/>
          <w:sz w:val="24"/>
          <w:szCs w:val="24"/>
        </w:rPr>
        <w:t>Public O</w:t>
      </w:r>
      <w:r w:rsidR="00094010" w:rsidRPr="00D27019">
        <w:rPr>
          <w:rFonts w:ascii="Arial Narrow" w:hAnsi="Arial Narrow"/>
          <w:sz w:val="24"/>
          <w:szCs w:val="24"/>
        </w:rPr>
        <w:t xml:space="preserve">fficials over </w:t>
      </w:r>
      <w:r w:rsidR="00C01C4E" w:rsidRPr="00D27019">
        <w:rPr>
          <w:rFonts w:ascii="Arial Narrow" w:hAnsi="Arial Narrow"/>
          <w:sz w:val="24"/>
          <w:szCs w:val="24"/>
        </w:rPr>
        <w:t>$100</w:t>
      </w:r>
      <w:r w:rsidR="00094010" w:rsidRPr="00D27019">
        <w:rPr>
          <w:rFonts w:ascii="Arial Narrow" w:hAnsi="Arial Narrow"/>
          <w:sz w:val="24"/>
          <w:szCs w:val="24"/>
        </w:rPr>
        <w:t xml:space="preserve">; and </w:t>
      </w:r>
    </w:p>
    <w:p w14:paraId="528A22CD" w14:textId="77777777" w:rsidR="00094010" w:rsidRPr="00D27019" w:rsidRDefault="00094010" w:rsidP="00094010">
      <w:pPr>
        <w:pStyle w:val="ListBullet"/>
        <w:rPr>
          <w:rFonts w:ascii="Arial Narrow" w:hAnsi="Arial Narrow"/>
          <w:sz w:val="24"/>
          <w:szCs w:val="24"/>
        </w:rPr>
      </w:pPr>
      <w:r w:rsidRPr="00D27019">
        <w:rPr>
          <w:rFonts w:ascii="Arial Narrow" w:hAnsi="Arial Narrow"/>
          <w:sz w:val="24"/>
          <w:szCs w:val="24"/>
        </w:rPr>
        <w:t xml:space="preserve">all Travel for individuals who are not </w:t>
      </w:r>
      <w:r w:rsidR="00F0392E" w:rsidRPr="00D27019">
        <w:rPr>
          <w:rFonts w:ascii="Arial Narrow" w:hAnsi="Arial Narrow"/>
          <w:sz w:val="24"/>
          <w:szCs w:val="24"/>
        </w:rPr>
        <w:t>Personnel</w:t>
      </w:r>
      <w:r w:rsidRPr="00D27019">
        <w:rPr>
          <w:rFonts w:ascii="Arial Narrow" w:hAnsi="Arial Narrow"/>
          <w:sz w:val="24"/>
          <w:szCs w:val="24"/>
        </w:rPr>
        <w:t xml:space="preserve"> or </w:t>
      </w:r>
      <w:r w:rsidR="000E682D" w:rsidRPr="00D27019">
        <w:rPr>
          <w:rFonts w:ascii="Arial Narrow" w:hAnsi="Arial Narrow"/>
          <w:sz w:val="24"/>
          <w:szCs w:val="24"/>
        </w:rPr>
        <w:t xml:space="preserve">Business Partners of </w:t>
      </w:r>
      <w:r w:rsidR="000A7452" w:rsidRPr="00D27019">
        <w:rPr>
          <w:rFonts w:ascii="Arial Narrow" w:hAnsi="Arial Narrow"/>
          <w:sz w:val="24"/>
          <w:szCs w:val="24"/>
        </w:rPr>
        <w:t>the Company</w:t>
      </w:r>
      <w:r w:rsidR="000E682D" w:rsidRPr="00D27019">
        <w:rPr>
          <w:rFonts w:ascii="Arial Narrow" w:hAnsi="Arial Narrow"/>
          <w:sz w:val="24"/>
          <w:szCs w:val="24"/>
        </w:rPr>
        <w:t>.</w:t>
      </w:r>
    </w:p>
    <w:p w14:paraId="1865FA7A" w14:textId="77777777" w:rsidR="00094010" w:rsidRPr="00D27019" w:rsidRDefault="00094010" w:rsidP="00094010">
      <w:pPr>
        <w:pStyle w:val="BodyText"/>
        <w:rPr>
          <w:rFonts w:ascii="Arial Narrow" w:hAnsi="Arial Narrow"/>
          <w:sz w:val="24"/>
          <w:szCs w:val="24"/>
        </w:rPr>
      </w:pPr>
      <w:r w:rsidRPr="00D27019">
        <w:rPr>
          <w:rFonts w:ascii="Arial Narrow" w:hAnsi="Arial Narrow"/>
          <w:sz w:val="24"/>
          <w:szCs w:val="24"/>
        </w:rPr>
        <w:t xml:space="preserve">All Gifts, Hospitality and Travel which require approval, whether provided by you or received by you, must be </w:t>
      </w:r>
      <w:proofErr w:type="gramStart"/>
      <w:r w:rsidRPr="00D27019">
        <w:rPr>
          <w:rFonts w:ascii="Arial Narrow" w:hAnsi="Arial Narrow"/>
          <w:sz w:val="24"/>
          <w:szCs w:val="24"/>
        </w:rPr>
        <w:t>documented</w:t>
      </w:r>
      <w:proofErr w:type="gramEnd"/>
      <w:r w:rsidRPr="00D27019">
        <w:rPr>
          <w:rFonts w:ascii="Arial Narrow" w:hAnsi="Arial Narrow"/>
          <w:sz w:val="24"/>
          <w:szCs w:val="24"/>
        </w:rPr>
        <w:t xml:space="preserve"> and recorded. The record must expressly state the nature and purpose of the Gift, Hospitality or Travel, including the value and the identities of the giver and receiver, and details of any approvals given.</w:t>
      </w:r>
    </w:p>
    <w:p w14:paraId="1B46D24B" w14:textId="77777777" w:rsidR="00094010" w:rsidRPr="00D27019" w:rsidRDefault="00094010" w:rsidP="00094010">
      <w:pPr>
        <w:pStyle w:val="Heading2"/>
        <w:rPr>
          <w:rFonts w:ascii="Arial Narrow" w:hAnsi="Arial Narrow"/>
        </w:rPr>
      </w:pPr>
      <w:bookmarkStart w:id="11" w:name="_Ref517958611"/>
      <w:r w:rsidRPr="00D27019">
        <w:rPr>
          <w:rFonts w:ascii="Arial Narrow" w:hAnsi="Arial Narrow"/>
        </w:rPr>
        <w:t>E</w:t>
      </w:r>
      <w:r w:rsidR="000E682D" w:rsidRPr="00D27019">
        <w:rPr>
          <w:rFonts w:ascii="Arial Narrow" w:hAnsi="Arial Narrow"/>
        </w:rPr>
        <w:t xml:space="preserve">ngaging and dealing with </w:t>
      </w:r>
      <w:r w:rsidRPr="00D27019">
        <w:rPr>
          <w:rFonts w:ascii="Arial Narrow" w:hAnsi="Arial Narrow"/>
        </w:rPr>
        <w:t>Business Partners</w:t>
      </w:r>
      <w:bookmarkEnd w:id="11"/>
    </w:p>
    <w:p w14:paraId="06FE5507" w14:textId="77777777" w:rsidR="00C3418E" w:rsidRPr="00D27019" w:rsidRDefault="000A7452" w:rsidP="00094010">
      <w:pPr>
        <w:pStyle w:val="BodyText"/>
        <w:rPr>
          <w:rFonts w:ascii="Arial Narrow" w:hAnsi="Arial Narrow"/>
          <w:sz w:val="24"/>
          <w:szCs w:val="24"/>
        </w:rPr>
      </w:pPr>
      <w:r w:rsidRPr="00D27019">
        <w:rPr>
          <w:rFonts w:ascii="Arial Narrow" w:hAnsi="Arial Narrow"/>
          <w:sz w:val="24"/>
          <w:szCs w:val="24"/>
        </w:rPr>
        <w:t>The Company</w:t>
      </w:r>
      <w:r w:rsidR="00505779" w:rsidRPr="00D27019">
        <w:rPr>
          <w:rFonts w:ascii="Arial Narrow" w:hAnsi="Arial Narrow"/>
          <w:sz w:val="24"/>
          <w:szCs w:val="24"/>
        </w:rPr>
        <w:t xml:space="preserve"> </w:t>
      </w:r>
      <w:r w:rsidR="00094010" w:rsidRPr="00D27019">
        <w:rPr>
          <w:rFonts w:ascii="Arial Narrow" w:hAnsi="Arial Narrow"/>
          <w:sz w:val="24"/>
          <w:szCs w:val="24"/>
        </w:rPr>
        <w:t xml:space="preserve">is committed to promoting anti-corruption practices amongst any Business Partners it engages. </w:t>
      </w:r>
    </w:p>
    <w:p w14:paraId="66108F7C" w14:textId="77777777" w:rsidR="00C3418E" w:rsidRPr="00D27019" w:rsidRDefault="00F0392E" w:rsidP="00094010">
      <w:pPr>
        <w:pStyle w:val="BodyText"/>
        <w:rPr>
          <w:rFonts w:ascii="Arial Narrow" w:hAnsi="Arial Narrow"/>
          <w:sz w:val="24"/>
          <w:szCs w:val="24"/>
        </w:rPr>
      </w:pPr>
      <w:r w:rsidRPr="00D27019">
        <w:rPr>
          <w:rFonts w:ascii="Arial Narrow" w:hAnsi="Arial Narrow"/>
          <w:sz w:val="24"/>
          <w:szCs w:val="24"/>
        </w:rPr>
        <w:t>Personnel</w:t>
      </w:r>
      <w:r w:rsidR="00C3418E" w:rsidRPr="00D27019">
        <w:rPr>
          <w:rFonts w:ascii="Arial Narrow" w:hAnsi="Arial Narrow"/>
          <w:sz w:val="24"/>
          <w:szCs w:val="24"/>
        </w:rPr>
        <w:t xml:space="preserve"> and Business Partners of </w:t>
      </w:r>
      <w:r w:rsidR="000A7452" w:rsidRPr="00D27019">
        <w:rPr>
          <w:rFonts w:ascii="Arial Narrow" w:hAnsi="Arial Narrow"/>
          <w:sz w:val="24"/>
          <w:szCs w:val="24"/>
        </w:rPr>
        <w:t>the Company</w:t>
      </w:r>
      <w:r w:rsidR="00505779" w:rsidRPr="00D27019">
        <w:rPr>
          <w:rFonts w:ascii="Arial Narrow" w:hAnsi="Arial Narrow"/>
          <w:sz w:val="24"/>
          <w:szCs w:val="24"/>
        </w:rPr>
        <w:t xml:space="preserve"> </w:t>
      </w:r>
      <w:r w:rsidR="00C3418E" w:rsidRPr="00D27019">
        <w:rPr>
          <w:rFonts w:ascii="Arial Narrow" w:hAnsi="Arial Narrow"/>
          <w:sz w:val="24"/>
          <w:szCs w:val="24"/>
        </w:rPr>
        <w:t xml:space="preserve">must not engage or make a payment to a Business Partner knowing or suspecting the Business Partner may use or offer all or a portion of the payment directly or indirectly as a Bribe, kickback, secret </w:t>
      </w:r>
      <w:proofErr w:type="gramStart"/>
      <w:r w:rsidR="00C3418E" w:rsidRPr="00D27019">
        <w:rPr>
          <w:rFonts w:ascii="Arial Narrow" w:hAnsi="Arial Narrow"/>
          <w:sz w:val="24"/>
          <w:szCs w:val="24"/>
        </w:rPr>
        <w:t>commission</w:t>
      </w:r>
      <w:proofErr w:type="gramEnd"/>
      <w:r w:rsidR="00C3418E" w:rsidRPr="00D27019">
        <w:rPr>
          <w:rFonts w:ascii="Arial Narrow" w:hAnsi="Arial Narrow"/>
          <w:sz w:val="24"/>
          <w:szCs w:val="24"/>
        </w:rPr>
        <w:t xml:space="preserve"> or other form of improper payment. </w:t>
      </w:r>
    </w:p>
    <w:p w14:paraId="245D6CC1" w14:textId="77777777" w:rsidR="00094010" w:rsidRPr="00D27019" w:rsidRDefault="00094010" w:rsidP="00094010">
      <w:pPr>
        <w:pStyle w:val="BodyText"/>
        <w:rPr>
          <w:rFonts w:ascii="Arial Narrow" w:hAnsi="Arial Narrow"/>
          <w:sz w:val="24"/>
          <w:szCs w:val="24"/>
        </w:rPr>
      </w:pPr>
      <w:r w:rsidRPr="00D27019">
        <w:rPr>
          <w:rFonts w:ascii="Arial Narrow" w:hAnsi="Arial Narrow"/>
          <w:sz w:val="24"/>
          <w:szCs w:val="24"/>
        </w:rPr>
        <w:t xml:space="preserve">To minimise the risk of Business Partners engaging in inappropriate conduct, </w:t>
      </w:r>
      <w:r w:rsidR="00F0392E" w:rsidRPr="00D27019">
        <w:rPr>
          <w:rFonts w:ascii="Arial Narrow" w:hAnsi="Arial Narrow"/>
          <w:sz w:val="24"/>
          <w:szCs w:val="24"/>
        </w:rPr>
        <w:t xml:space="preserve">Personnel </w:t>
      </w:r>
      <w:r w:rsidRPr="00D27019">
        <w:rPr>
          <w:rFonts w:ascii="Arial Narrow" w:hAnsi="Arial Narrow"/>
          <w:sz w:val="24"/>
          <w:szCs w:val="24"/>
        </w:rPr>
        <w:t>must:</w:t>
      </w:r>
    </w:p>
    <w:p w14:paraId="2F21E063" w14:textId="77777777" w:rsidR="00094010" w:rsidRPr="00D27019" w:rsidRDefault="00EB0011" w:rsidP="00094010">
      <w:pPr>
        <w:pStyle w:val="ListBullet"/>
        <w:rPr>
          <w:rFonts w:ascii="Arial Narrow" w:hAnsi="Arial Narrow"/>
          <w:sz w:val="24"/>
          <w:szCs w:val="24"/>
        </w:rPr>
      </w:pPr>
      <w:r w:rsidRPr="00D27019">
        <w:rPr>
          <w:rFonts w:ascii="Arial Narrow" w:hAnsi="Arial Narrow"/>
          <w:sz w:val="24"/>
          <w:szCs w:val="24"/>
        </w:rPr>
        <w:t>a</w:t>
      </w:r>
      <w:r w:rsidR="00094010" w:rsidRPr="00D27019">
        <w:rPr>
          <w:rFonts w:ascii="Arial Narrow" w:hAnsi="Arial Narrow"/>
          <w:sz w:val="24"/>
          <w:szCs w:val="24"/>
        </w:rPr>
        <w:t>lways act with due care in selecting Business Partners and in mo</w:t>
      </w:r>
      <w:r w:rsidRPr="00D27019">
        <w:rPr>
          <w:rFonts w:ascii="Arial Narrow" w:hAnsi="Arial Narrow"/>
          <w:sz w:val="24"/>
          <w:szCs w:val="24"/>
        </w:rPr>
        <w:t xml:space="preserve">nitoring their </w:t>
      </w:r>
      <w:proofErr w:type="gramStart"/>
      <w:r w:rsidRPr="00D27019">
        <w:rPr>
          <w:rFonts w:ascii="Arial Narrow" w:hAnsi="Arial Narrow"/>
          <w:sz w:val="24"/>
          <w:szCs w:val="24"/>
        </w:rPr>
        <w:t>activity;</w:t>
      </w:r>
      <w:proofErr w:type="gramEnd"/>
    </w:p>
    <w:p w14:paraId="41A9F940" w14:textId="77777777" w:rsidR="00094010" w:rsidRPr="00D27019" w:rsidRDefault="00EB0011" w:rsidP="00094010">
      <w:pPr>
        <w:pStyle w:val="ListBullet"/>
        <w:rPr>
          <w:rFonts w:ascii="Arial Narrow" w:hAnsi="Arial Narrow"/>
          <w:sz w:val="24"/>
          <w:szCs w:val="24"/>
        </w:rPr>
      </w:pPr>
      <w:r w:rsidRPr="00D27019">
        <w:rPr>
          <w:rFonts w:ascii="Arial Narrow" w:hAnsi="Arial Narrow"/>
          <w:sz w:val="24"/>
          <w:szCs w:val="24"/>
        </w:rPr>
        <w:lastRenderedPageBreak/>
        <w:t>e</w:t>
      </w:r>
      <w:r w:rsidR="00094010" w:rsidRPr="00D27019">
        <w:rPr>
          <w:rFonts w:ascii="Arial Narrow" w:hAnsi="Arial Narrow"/>
          <w:sz w:val="24"/>
          <w:szCs w:val="24"/>
        </w:rPr>
        <w:t xml:space="preserve">nsure that Business Partners are aware of and respect </w:t>
      </w:r>
      <w:r w:rsidR="000A7452" w:rsidRPr="00D27019">
        <w:rPr>
          <w:rFonts w:ascii="Arial Narrow" w:hAnsi="Arial Narrow"/>
          <w:sz w:val="24"/>
          <w:szCs w:val="24"/>
        </w:rPr>
        <w:t xml:space="preserve">this </w:t>
      </w:r>
      <w:proofErr w:type="gramStart"/>
      <w:r w:rsidR="006261FC" w:rsidRPr="00D27019">
        <w:rPr>
          <w:rFonts w:ascii="Arial Narrow" w:hAnsi="Arial Narrow"/>
          <w:sz w:val="24"/>
          <w:szCs w:val="24"/>
        </w:rPr>
        <w:t>P</w:t>
      </w:r>
      <w:r w:rsidRPr="00D27019">
        <w:rPr>
          <w:rFonts w:ascii="Arial Narrow" w:hAnsi="Arial Narrow"/>
          <w:sz w:val="24"/>
          <w:szCs w:val="24"/>
        </w:rPr>
        <w:t>olicy;</w:t>
      </w:r>
      <w:proofErr w:type="gramEnd"/>
      <w:r w:rsidR="00094010" w:rsidRPr="00D27019">
        <w:rPr>
          <w:rFonts w:ascii="Arial Narrow" w:hAnsi="Arial Narrow"/>
          <w:sz w:val="24"/>
          <w:szCs w:val="24"/>
        </w:rPr>
        <w:t xml:space="preserve">  </w:t>
      </w:r>
    </w:p>
    <w:p w14:paraId="30CBEA70" w14:textId="77777777" w:rsidR="00094010" w:rsidRPr="00D27019" w:rsidRDefault="00EB0011" w:rsidP="00094010">
      <w:pPr>
        <w:pStyle w:val="ListBullet"/>
        <w:rPr>
          <w:rFonts w:ascii="Arial Narrow" w:hAnsi="Arial Narrow"/>
          <w:sz w:val="24"/>
          <w:szCs w:val="24"/>
        </w:rPr>
      </w:pPr>
      <w:r w:rsidRPr="00D27019">
        <w:rPr>
          <w:rFonts w:ascii="Arial Narrow" w:hAnsi="Arial Narrow"/>
          <w:sz w:val="24"/>
          <w:szCs w:val="24"/>
        </w:rPr>
        <w:t>e</w:t>
      </w:r>
      <w:r w:rsidR="00094010" w:rsidRPr="00D27019">
        <w:rPr>
          <w:rFonts w:ascii="Arial Narrow" w:hAnsi="Arial Narrow"/>
          <w:sz w:val="24"/>
          <w:szCs w:val="24"/>
        </w:rPr>
        <w:t>nsure that all fees and expenses paid to Business Partners (including any commissions and success fees) represent appropriate and justifiable remuneration, which is transparent, commercially reasonable under the circumstances, and f</w:t>
      </w:r>
      <w:r w:rsidRPr="00D27019">
        <w:rPr>
          <w:rFonts w:ascii="Arial Narrow" w:hAnsi="Arial Narrow"/>
          <w:sz w:val="24"/>
          <w:szCs w:val="24"/>
        </w:rPr>
        <w:t xml:space="preserve">or legitimate services </w:t>
      </w:r>
      <w:proofErr w:type="gramStart"/>
      <w:r w:rsidRPr="00D27019">
        <w:rPr>
          <w:rFonts w:ascii="Arial Narrow" w:hAnsi="Arial Narrow"/>
          <w:sz w:val="24"/>
          <w:szCs w:val="24"/>
        </w:rPr>
        <w:t>rendered;</w:t>
      </w:r>
      <w:proofErr w:type="gramEnd"/>
    </w:p>
    <w:p w14:paraId="19ED8A87" w14:textId="77777777" w:rsidR="00094010" w:rsidRPr="00D27019" w:rsidRDefault="00EB0011" w:rsidP="00094010">
      <w:pPr>
        <w:pStyle w:val="ListBullet"/>
        <w:rPr>
          <w:rFonts w:ascii="Arial Narrow" w:hAnsi="Arial Narrow"/>
          <w:sz w:val="24"/>
          <w:szCs w:val="24"/>
        </w:rPr>
      </w:pPr>
      <w:r w:rsidRPr="00D27019">
        <w:rPr>
          <w:rFonts w:ascii="Arial Narrow" w:hAnsi="Arial Narrow"/>
          <w:sz w:val="24"/>
          <w:szCs w:val="24"/>
        </w:rPr>
        <w:t>e</w:t>
      </w:r>
      <w:r w:rsidR="00094010" w:rsidRPr="00D27019">
        <w:rPr>
          <w:rFonts w:ascii="Arial Narrow" w:hAnsi="Arial Narrow"/>
          <w:sz w:val="24"/>
          <w:szCs w:val="24"/>
        </w:rPr>
        <w:t>nsure that all fees and expenses must be paid to the Business Partner themselves (and to an account in their name in thei</w:t>
      </w:r>
      <w:r w:rsidRPr="00D27019">
        <w:rPr>
          <w:rFonts w:ascii="Arial Narrow" w:hAnsi="Arial Narrow"/>
          <w:sz w:val="24"/>
          <w:szCs w:val="24"/>
        </w:rPr>
        <w:t>r principal place of business</w:t>
      </w:r>
      <w:proofErr w:type="gramStart"/>
      <w:r w:rsidRPr="00D27019">
        <w:rPr>
          <w:rFonts w:ascii="Arial Narrow" w:hAnsi="Arial Narrow"/>
          <w:sz w:val="24"/>
          <w:szCs w:val="24"/>
        </w:rPr>
        <w:t>);</w:t>
      </w:r>
      <w:proofErr w:type="gramEnd"/>
    </w:p>
    <w:p w14:paraId="48E82D97" w14:textId="77777777" w:rsidR="00094010" w:rsidRPr="00D27019" w:rsidRDefault="00EB0011" w:rsidP="00094010">
      <w:pPr>
        <w:pStyle w:val="ListBullet"/>
        <w:rPr>
          <w:rFonts w:ascii="Arial Narrow" w:hAnsi="Arial Narrow"/>
          <w:sz w:val="24"/>
          <w:szCs w:val="24"/>
        </w:rPr>
      </w:pPr>
      <w:r w:rsidRPr="00D27019">
        <w:rPr>
          <w:rFonts w:ascii="Arial Narrow" w:hAnsi="Arial Narrow"/>
          <w:sz w:val="24"/>
          <w:szCs w:val="24"/>
        </w:rPr>
        <w:t>r</w:t>
      </w:r>
      <w:r w:rsidR="00094010" w:rsidRPr="00D27019">
        <w:rPr>
          <w:rFonts w:ascii="Arial Narrow" w:hAnsi="Arial Narrow"/>
          <w:sz w:val="24"/>
          <w:szCs w:val="24"/>
        </w:rPr>
        <w:t>ecord the relationship in a written agreement</w:t>
      </w:r>
      <w:r w:rsidR="000E682D" w:rsidRPr="00D27019">
        <w:rPr>
          <w:rFonts w:ascii="Arial Narrow" w:hAnsi="Arial Narrow"/>
          <w:sz w:val="24"/>
          <w:szCs w:val="24"/>
        </w:rPr>
        <w:t xml:space="preserve">, which contract must be authorised in accordance with </w:t>
      </w:r>
      <w:r w:rsidR="00254E0A" w:rsidRPr="00D27019">
        <w:rPr>
          <w:rFonts w:ascii="Arial Narrow" w:hAnsi="Arial Narrow"/>
          <w:sz w:val="24"/>
          <w:szCs w:val="24"/>
        </w:rPr>
        <w:t>the Company’s</w:t>
      </w:r>
      <w:r w:rsidR="00505779" w:rsidRPr="00D27019">
        <w:rPr>
          <w:rFonts w:ascii="Arial Narrow" w:hAnsi="Arial Narrow"/>
          <w:sz w:val="24"/>
          <w:szCs w:val="24"/>
        </w:rPr>
        <w:t xml:space="preserve"> </w:t>
      </w:r>
      <w:r w:rsidR="000E682D" w:rsidRPr="00D27019">
        <w:rPr>
          <w:rFonts w:ascii="Arial Narrow" w:hAnsi="Arial Narrow"/>
          <w:sz w:val="24"/>
          <w:szCs w:val="24"/>
        </w:rPr>
        <w:t xml:space="preserve">contract approval </w:t>
      </w:r>
      <w:proofErr w:type="gramStart"/>
      <w:r w:rsidR="000E682D" w:rsidRPr="00D27019">
        <w:rPr>
          <w:rFonts w:ascii="Arial Narrow" w:hAnsi="Arial Narrow"/>
          <w:sz w:val="24"/>
          <w:szCs w:val="24"/>
        </w:rPr>
        <w:t>processes</w:t>
      </w:r>
      <w:r w:rsidRPr="00D27019">
        <w:rPr>
          <w:rFonts w:ascii="Arial Narrow" w:hAnsi="Arial Narrow"/>
          <w:sz w:val="24"/>
          <w:szCs w:val="24"/>
        </w:rPr>
        <w:t>;</w:t>
      </w:r>
      <w:proofErr w:type="gramEnd"/>
    </w:p>
    <w:p w14:paraId="0E29DDD0" w14:textId="77777777" w:rsidR="00094010" w:rsidRPr="00D27019" w:rsidRDefault="00EB0011" w:rsidP="00094010">
      <w:pPr>
        <w:pStyle w:val="ListBullet"/>
        <w:rPr>
          <w:rFonts w:ascii="Arial Narrow" w:hAnsi="Arial Narrow"/>
          <w:sz w:val="24"/>
          <w:szCs w:val="24"/>
        </w:rPr>
      </w:pPr>
      <w:r w:rsidRPr="00D27019">
        <w:rPr>
          <w:rFonts w:ascii="Arial Narrow" w:hAnsi="Arial Narrow"/>
          <w:sz w:val="24"/>
          <w:szCs w:val="24"/>
        </w:rPr>
        <w:t>r</w:t>
      </w:r>
      <w:r w:rsidR="00094010" w:rsidRPr="00D27019">
        <w:rPr>
          <w:rFonts w:ascii="Arial Narrow" w:hAnsi="Arial Narrow"/>
          <w:sz w:val="24"/>
          <w:szCs w:val="24"/>
        </w:rPr>
        <w:t xml:space="preserve">eserve the right to terminate the relationship in the event that the Business Partner violates </w:t>
      </w:r>
      <w:proofErr w:type="gramStart"/>
      <w:r w:rsidR="00094010" w:rsidRPr="00D27019">
        <w:rPr>
          <w:rFonts w:ascii="Arial Narrow" w:hAnsi="Arial Narrow"/>
          <w:sz w:val="24"/>
          <w:szCs w:val="24"/>
        </w:rPr>
        <w:t>th</w:t>
      </w:r>
      <w:r w:rsidR="000A7452" w:rsidRPr="00D27019">
        <w:rPr>
          <w:rFonts w:ascii="Arial Narrow" w:hAnsi="Arial Narrow"/>
          <w:sz w:val="24"/>
          <w:szCs w:val="24"/>
        </w:rPr>
        <w:t>is</w:t>
      </w:r>
      <w:proofErr w:type="gramEnd"/>
      <w:r w:rsidRPr="00D27019">
        <w:rPr>
          <w:rFonts w:ascii="Arial Narrow" w:hAnsi="Arial Narrow"/>
          <w:sz w:val="24"/>
          <w:szCs w:val="24"/>
        </w:rPr>
        <w:t xml:space="preserve"> </w:t>
      </w:r>
      <w:r w:rsidR="006261FC" w:rsidRPr="00D27019">
        <w:rPr>
          <w:rFonts w:ascii="Arial Narrow" w:hAnsi="Arial Narrow"/>
          <w:sz w:val="24"/>
          <w:szCs w:val="24"/>
        </w:rPr>
        <w:t>P</w:t>
      </w:r>
      <w:r w:rsidRPr="00D27019">
        <w:rPr>
          <w:rFonts w:ascii="Arial Narrow" w:hAnsi="Arial Narrow"/>
          <w:sz w:val="24"/>
          <w:szCs w:val="24"/>
        </w:rPr>
        <w:t>olicy;</w:t>
      </w:r>
      <w:r w:rsidR="000E682D" w:rsidRPr="00D27019">
        <w:rPr>
          <w:rFonts w:ascii="Arial Narrow" w:hAnsi="Arial Narrow"/>
          <w:sz w:val="24"/>
          <w:szCs w:val="24"/>
        </w:rPr>
        <w:t xml:space="preserve"> and</w:t>
      </w:r>
    </w:p>
    <w:p w14:paraId="772F33E0" w14:textId="77777777" w:rsidR="00094010" w:rsidRPr="00D27019" w:rsidRDefault="00EB0011" w:rsidP="00094010">
      <w:pPr>
        <w:pStyle w:val="ListBullet"/>
        <w:rPr>
          <w:rFonts w:ascii="Arial Narrow" w:hAnsi="Arial Narrow"/>
          <w:sz w:val="24"/>
          <w:szCs w:val="24"/>
        </w:rPr>
      </w:pPr>
      <w:r w:rsidRPr="00D27019">
        <w:rPr>
          <w:rFonts w:ascii="Arial Narrow" w:hAnsi="Arial Narrow"/>
          <w:sz w:val="24"/>
          <w:szCs w:val="24"/>
        </w:rPr>
        <w:t>k</w:t>
      </w:r>
      <w:r w:rsidR="00094010" w:rsidRPr="00D27019">
        <w:rPr>
          <w:rFonts w:ascii="Arial Narrow" w:hAnsi="Arial Narrow"/>
          <w:sz w:val="24"/>
          <w:szCs w:val="24"/>
        </w:rPr>
        <w:t>eep accurate financial records of all payments including accurate descriptions of the purpose of the payment.</w:t>
      </w:r>
    </w:p>
    <w:p w14:paraId="68E604DE" w14:textId="77777777" w:rsidR="008B4845" w:rsidRPr="00D27019" w:rsidRDefault="008B4845" w:rsidP="008B4845">
      <w:pPr>
        <w:pStyle w:val="Heading2"/>
        <w:rPr>
          <w:rFonts w:ascii="Arial Narrow" w:hAnsi="Arial Narrow"/>
        </w:rPr>
      </w:pPr>
      <w:bookmarkStart w:id="12" w:name="_Ref517958619"/>
      <w:r w:rsidRPr="00D27019">
        <w:rPr>
          <w:rFonts w:ascii="Arial Narrow" w:hAnsi="Arial Narrow"/>
        </w:rPr>
        <w:t>New countries and business ventures</w:t>
      </w:r>
      <w:bookmarkEnd w:id="12"/>
    </w:p>
    <w:p w14:paraId="5B55B973" w14:textId="77777777" w:rsidR="008B4845" w:rsidRPr="00D27019" w:rsidRDefault="008B4845" w:rsidP="008B4845">
      <w:pPr>
        <w:pStyle w:val="BodyText"/>
        <w:rPr>
          <w:rFonts w:ascii="Arial Narrow" w:hAnsi="Arial Narrow"/>
          <w:sz w:val="24"/>
          <w:szCs w:val="24"/>
        </w:rPr>
      </w:pPr>
      <w:r w:rsidRPr="00D27019">
        <w:rPr>
          <w:rFonts w:ascii="Arial Narrow" w:hAnsi="Arial Narrow"/>
          <w:sz w:val="24"/>
          <w:szCs w:val="24"/>
        </w:rPr>
        <w:t xml:space="preserve">Entry into new countries and new business ventures may pose risks from an anti-bribery and corruption perspective. </w:t>
      </w:r>
    </w:p>
    <w:p w14:paraId="02B853D6" w14:textId="77777777" w:rsidR="00364B3A" w:rsidRPr="00D27019" w:rsidRDefault="00364B3A" w:rsidP="00364B3A">
      <w:pPr>
        <w:pStyle w:val="BodyText"/>
        <w:rPr>
          <w:rFonts w:ascii="Arial Narrow" w:hAnsi="Arial Narrow"/>
          <w:sz w:val="24"/>
          <w:szCs w:val="24"/>
        </w:rPr>
      </w:pPr>
      <w:r w:rsidRPr="00D27019">
        <w:rPr>
          <w:rFonts w:ascii="Arial Narrow" w:hAnsi="Arial Narrow"/>
          <w:sz w:val="24"/>
          <w:szCs w:val="24"/>
        </w:rPr>
        <w:t xml:space="preserve">In advance of undertaking new business ventures or investing in new companies or countries, </w:t>
      </w:r>
      <w:r w:rsidR="000A7452" w:rsidRPr="00D27019">
        <w:rPr>
          <w:rFonts w:ascii="Arial Narrow" w:hAnsi="Arial Narrow"/>
          <w:sz w:val="24"/>
          <w:szCs w:val="24"/>
        </w:rPr>
        <w:t>the Company</w:t>
      </w:r>
      <w:r w:rsidR="00505779" w:rsidRPr="00D27019">
        <w:rPr>
          <w:rFonts w:ascii="Arial Narrow" w:hAnsi="Arial Narrow"/>
          <w:sz w:val="24"/>
          <w:szCs w:val="24"/>
        </w:rPr>
        <w:t xml:space="preserve"> </w:t>
      </w:r>
      <w:r w:rsidRPr="00D27019">
        <w:rPr>
          <w:rFonts w:ascii="Arial Narrow" w:hAnsi="Arial Narrow"/>
          <w:sz w:val="24"/>
          <w:szCs w:val="24"/>
        </w:rPr>
        <w:t>will include in its due diligence process consideration of corruption risks and its ability to address any such risks.</w:t>
      </w:r>
    </w:p>
    <w:p w14:paraId="7474F129" w14:textId="77777777" w:rsidR="00F95E14" w:rsidRPr="00D27019" w:rsidRDefault="00F95E14" w:rsidP="00F85FC9">
      <w:pPr>
        <w:pStyle w:val="Heading1"/>
        <w:rPr>
          <w:rFonts w:ascii="Arial Narrow" w:hAnsi="Arial Narrow"/>
          <w:i/>
          <w:sz w:val="24"/>
          <w:szCs w:val="24"/>
        </w:rPr>
      </w:pPr>
      <w:r w:rsidRPr="00D27019">
        <w:rPr>
          <w:rFonts w:ascii="Arial Narrow" w:hAnsi="Arial Narrow"/>
          <w:sz w:val="24"/>
          <w:szCs w:val="24"/>
        </w:rPr>
        <w:t>Reporting suspicious activity</w:t>
      </w:r>
      <w:bookmarkEnd w:id="6"/>
    </w:p>
    <w:p w14:paraId="4554A97C" w14:textId="77777777" w:rsidR="00AE2336" w:rsidRPr="00D27019" w:rsidRDefault="00F95E14" w:rsidP="00F95E14">
      <w:pPr>
        <w:pStyle w:val="BodyText"/>
        <w:rPr>
          <w:rFonts w:ascii="Arial Narrow" w:hAnsi="Arial Narrow"/>
          <w:sz w:val="24"/>
          <w:szCs w:val="24"/>
        </w:rPr>
      </w:pPr>
      <w:r w:rsidRPr="00D27019">
        <w:rPr>
          <w:rFonts w:ascii="Arial Narrow" w:hAnsi="Arial Narrow"/>
          <w:sz w:val="24"/>
          <w:szCs w:val="24"/>
        </w:rPr>
        <w:t xml:space="preserve">If you become aware of any actual or suspected breach of this </w:t>
      </w:r>
      <w:r w:rsidR="006261FC" w:rsidRPr="00D27019">
        <w:rPr>
          <w:rFonts w:ascii="Arial Narrow" w:hAnsi="Arial Narrow"/>
          <w:sz w:val="24"/>
          <w:szCs w:val="24"/>
        </w:rPr>
        <w:t>P</w:t>
      </w:r>
      <w:r w:rsidRPr="00D27019">
        <w:rPr>
          <w:rFonts w:ascii="Arial Narrow" w:hAnsi="Arial Narrow"/>
          <w:sz w:val="24"/>
          <w:szCs w:val="24"/>
        </w:rPr>
        <w:t>olicy,</w:t>
      </w:r>
      <w:r w:rsidR="00F47751" w:rsidRPr="00D27019">
        <w:rPr>
          <w:rFonts w:ascii="Arial Narrow" w:hAnsi="Arial Narrow"/>
          <w:sz w:val="24"/>
          <w:szCs w:val="24"/>
        </w:rPr>
        <w:t xml:space="preserve"> or any request or demand for any undue financial or other advantage,</w:t>
      </w:r>
      <w:r w:rsidRPr="00D27019">
        <w:rPr>
          <w:rFonts w:ascii="Arial Narrow" w:hAnsi="Arial Narrow"/>
          <w:sz w:val="24"/>
          <w:szCs w:val="24"/>
        </w:rPr>
        <w:t xml:space="preserve"> you must report this</w:t>
      </w:r>
      <w:r w:rsidR="00434BBF" w:rsidRPr="00D27019">
        <w:rPr>
          <w:rFonts w:ascii="Arial Narrow" w:hAnsi="Arial Narrow"/>
          <w:sz w:val="24"/>
          <w:szCs w:val="24"/>
        </w:rPr>
        <w:t xml:space="preserve"> in accordance with </w:t>
      </w:r>
      <w:r w:rsidR="000A7452" w:rsidRPr="00D27019">
        <w:rPr>
          <w:rFonts w:ascii="Arial Narrow" w:hAnsi="Arial Narrow"/>
          <w:sz w:val="24"/>
          <w:szCs w:val="24"/>
        </w:rPr>
        <w:t>the Company’s</w:t>
      </w:r>
      <w:r w:rsidR="00434BBF" w:rsidRPr="00D27019">
        <w:rPr>
          <w:rFonts w:ascii="Arial Narrow" w:hAnsi="Arial Narrow"/>
          <w:sz w:val="24"/>
          <w:szCs w:val="24"/>
        </w:rPr>
        <w:t xml:space="preserve"> Speak Up Policy or</w:t>
      </w:r>
      <w:r w:rsidRPr="00D27019">
        <w:rPr>
          <w:rFonts w:ascii="Arial Narrow" w:hAnsi="Arial Narrow"/>
          <w:sz w:val="24"/>
          <w:szCs w:val="24"/>
        </w:rPr>
        <w:t xml:space="preserve"> to </w:t>
      </w:r>
      <w:r w:rsidR="000A7452" w:rsidRPr="00D27019">
        <w:rPr>
          <w:rFonts w:ascii="Arial Narrow" w:hAnsi="Arial Narrow"/>
          <w:sz w:val="24"/>
          <w:szCs w:val="24"/>
        </w:rPr>
        <w:t>the</w:t>
      </w:r>
      <w:r w:rsidR="00505779" w:rsidRPr="00D27019">
        <w:rPr>
          <w:rFonts w:ascii="Arial Narrow" w:hAnsi="Arial Narrow"/>
          <w:sz w:val="24"/>
          <w:szCs w:val="24"/>
        </w:rPr>
        <w:t xml:space="preserve"> </w:t>
      </w:r>
      <w:r w:rsidR="00416DF8" w:rsidRPr="00D27019">
        <w:rPr>
          <w:rFonts w:ascii="Arial Narrow" w:hAnsi="Arial Narrow"/>
          <w:sz w:val="24"/>
          <w:szCs w:val="24"/>
        </w:rPr>
        <w:t>Company Secretary</w:t>
      </w:r>
      <w:r w:rsidR="003B41C5" w:rsidRPr="00D27019">
        <w:rPr>
          <w:rFonts w:ascii="Arial Narrow" w:hAnsi="Arial Narrow"/>
          <w:sz w:val="24"/>
          <w:szCs w:val="24"/>
        </w:rPr>
        <w:t>.</w:t>
      </w:r>
    </w:p>
    <w:p w14:paraId="5BF6C0B4" w14:textId="77777777" w:rsidR="00C86D4F" w:rsidRPr="00D27019" w:rsidRDefault="00C86D4F" w:rsidP="00C86D4F">
      <w:pPr>
        <w:pStyle w:val="BodyText"/>
        <w:rPr>
          <w:rFonts w:ascii="Arial Narrow" w:hAnsi="Arial Narrow"/>
          <w:sz w:val="24"/>
          <w:szCs w:val="24"/>
        </w:rPr>
      </w:pPr>
      <w:r w:rsidRPr="00D27019">
        <w:rPr>
          <w:rFonts w:ascii="Arial Narrow" w:hAnsi="Arial Narrow"/>
          <w:sz w:val="24"/>
          <w:szCs w:val="24"/>
        </w:rPr>
        <w:t xml:space="preserve">Processes are in place under the Company’s Code of Conduct and Speak Up Policy to ensure that such complaints are logged, investigated and appropriate action is taken. Measures are in place to ensure complaints are treated confidentially to the extent possible, consistent with applicable laws. </w:t>
      </w:r>
    </w:p>
    <w:p w14:paraId="244B9E3F" w14:textId="77777777" w:rsidR="00C86D4F" w:rsidRPr="00D27019" w:rsidRDefault="00C86D4F" w:rsidP="00C86D4F">
      <w:pPr>
        <w:pStyle w:val="BodyText"/>
        <w:rPr>
          <w:rFonts w:ascii="Arial Narrow" w:hAnsi="Arial Narrow"/>
          <w:sz w:val="24"/>
          <w:szCs w:val="24"/>
        </w:rPr>
      </w:pPr>
      <w:r w:rsidRPr="00D27019">
        <w:rPr>
          <w:rFonts w:ascii="Arial Narrow" w:hAnsi="Arial Narrow"/>
          <w:sz w:val="24"/>
          <w:szCs w:val="24"/>
        </w:rPr>
        <w:t xml:space="preserve">The </w:t>
      </w:r>
      <w:r w:rsidR="00254E0A" w:rsidRPr="00D27019">
        <w:rPr>
          <w:rFonts w:ascii="Arial Narrow" w:hAnsi="Arial Narrow"/>
          <w:sz w:val="24"/>
          <w:szCs w:val="24"/>
        </w:rPr>
        <w:t>Board</w:t>
      </w:r>
      <w:r w:rsidRPr="00D27019">
        <w:rPr>
          <w:rFonts w:ascii="Arial Narrow" w:hAnsi="Arial Narrow"/>
          <w:sz w:val="24"/>
          <w:szCs w:val="24"/>
        </w:rPr>
        <w:t xml:space="preserve"> wants all Personnel to feel safe and supported in raising concerns under the Speak Up Policy. The </w:t>
      </w:r>
      <w:r w:rsidR="00254E0A" w:rsidRPr="00D27019">
        <w:rPr>
          <w:rFonts w:ascii="Arial Narrow" w:hAnsi="Arial Narrow"/>
          <w:sz w:val="24"/>
          <w:szCs w:val="24"/>
        </w:rPr>
        <w:t xml:space="preserve">Speak Up </w:t>
      </w:r>
      <w:r w:rsidRPr="00D27019">
        <w:rPr>
          <w:rFonts w:ascii="Arial Narrow" w:hAnsi="Arial Narrow"/>
          <w:sz w:val="24"/>
          <w:szCs w:val="24"/>
        </w:rPr>
        <w:t xml:space="preserve">Policy contains information on who you can speak to and how to contact them, as well as protections that you are entitled to under the </w:t>
      </w:r>
      <w:r w:rsidR="00254E0A" w:rsidRPr="00D27019">
        <w:rPr>
          <w:rFonts w:ascii="Arial Narrow" w:hAnsi="Arial Narrow"/>
          <w:sz w:val="24"/>
          <w:szCs w:val="24"/>
        </w:rPr>
        <w:t xml:space="preserve">Speak Up </w:t>
      </w:r>
      <w:r w:rsidRPr="00D27019">
        <w:rPr>
          <w:rFonts w:ascii="Arial Narrow" w:hAnsi="Arial Narrow"/>
          <w:sz w:val="24"/>
          <w:szCs w:val="24"/>
        </w:rPr>
        <w:t>Policy and under the law.</w:t>
      </w:r>
    </w:p>
    <w:p w14:paraId="04029D19" w14:textId="77777777" w:rsidR="00C86D4F" w:rsidRPr="00D27019" w:rsidRDefault="00C86D4F" w:rsidP="00C86D4F">
      <w:pPr>
        <w:pStyle w:val="BodyText"/>
        <w:rPr>
          <w:rFonts w:ascii="Arial Narrow" w:hAnsi="Arial Narrow"/>
          <w:sz w:val="24"/>
          <w:szCs w:val="24"/>
        </w:rPr>
      </w:pPr>
      <w:r w:rsidRPr="00D27019">
        <w:rPr>
          <w:rFonts w:ascii="Arial Narrow" w:hAnsi="Arial Narrow"/>
          <w:sz w:val="24"/>
          <w:szCs w:val="24"/>
        </w:rPr>
        <w:t xml:space="preserve">The Company will not permit retaliation of any kind against any Personnel who has reasonable grounds </w:t>
      </w:r>
      <w:r w:rsidR="006261FC" w:rsidRPr="00D27019">
        <w:rPr>
          <w:rFonts w:ascii="Arial Narrow" w:hAnsi="Arial Narrow"/>
          <w:sz w:val="24"/>
          <w:szCs w:val="24"/>
        </w:rPr>
        <w:t>to suspect a violation of this P</w:t>
      </w:r>
      <w:r w:rsidRPr="00D27019">
        <w:rPr>
          <w:rFonts w:ascii="Arial Narrow" w:hAnsi="Arial Narrow"/>
          <w:sz w:val="24"/>
          <w:szCs w:val="24"/>
        </w:rPr>
        <w:t>olicy. Any actual or attempted retali</w:t>
      </w:r>
      <w:r w:rsidR="006261FC" w:rsidRPr="00D27019">
        <w:rPr>
          <w:rFonts w:ascii="Arial Narrow" w:hAnsi="Arial Narrow"/>
          <w:sz w:val="24"/>
          <w:szCs w:val="24"/>
        </w:rPr>
        <w:t>ation is also a breach of this P</w:t>
      </w:r>
      <w:r w:rsidRPr="00D27019">
        <w:rPr>
          <w:rFonts w:ascii="Arial Narrow" w:hAnsi="Arial Narrow"/>
          <w:sz w:val="24"/>
          <w:szCs w:val="24"/>
        </w:rPr>
        <w:t xml:space="preserve">olicy. </w:t>
      </w:r>
    </w:p>
    <w:p w14:paraId="7351831F" w14:textId="77777777" w:rsidR="00203B7E" w:rsidRPr="00D27019" w:rsidRDefault="00C86D4F">
      <w:pPr>
        <w:pStyle w:val="BodyText"/>
        <w:rPr>
          <w:rFonts w:ascii="Arial Narrow" w:hAnsi="Arial Narrow"/>
          <w:sz w:val="24"/>
          <w:szCs w:val="24"/>
        </w:rPr>
      </w:pPr>
      <w:r w:rsidRPr="00D27019">
        <w:rPr>
          <w:rFonts w:ascii="Arial Narrow" w:hAnsi="Arial Narrow"/>
          <w:sz w:val="24"/>
          <w:szCs w:val="24"/>
        </w:rPr>
        <w:t xml:space="preserve">The Board will be kept informed of any material breaches of this </w:t>
      </w:r>
      <w:r w:rsidR="006261FC" w:rsidRPr="00D27019">
        <w:rPr>
          <w:rFonts w:ascii="Arial Narrow" w:hAnsi="Arial Narrow"/>
          <w:sz w:val="24"/>
          <w:szCs w:val="24"/>
        </w:rPr>
        <w:t>P</w:t>
      </w:r>
      <w:r w:rsidRPr="00D27019">
        <w:rPr>
          <w:rFonts w:ascii="Arial Narrow" w:hAnsi="Arial Narrow"/>
          <w:sz w:val="24"/>
          <w:szCs w:val="24"/>
        </w:rPr>
        <w:t>olicy.</w:t>
      </w:r>
    </w:p>
    <w:bookmarkEnd w:id="5"/>
    <w:p w14:paraId="19204190" w14:textId="77777777" w:rsidR="00913C7E" w:rsidRPr="00D27019" w:rsidRDefault="0016529A" w:rsidP="00913C7E">
      <w:pPr>
        <w:pStyle w:val="Heading1"/>
        <w:rPr>
          <w:rFonts w:ascii="Arial Narrow" w:hAnsi="Arial Narrow"/>
          <w:sz w:val="24"/>
          <w:szCs w:val="24"/>
        </w:rPr>
      </w:pPr>
      <w:r w:rsidRPr="00D27019">
        <w:rPr>
          <w:rFonts w:ascii="Arial Narrow" w:hAnsi="Arial Narrow"/>
          <w:sz w:val="24"/>
          <w:szCs w:val="24"/>
        </w:rPr>
        <w:lastRenderedPageBreak/>
        <w:t>Consequences of breach</w:t>
      </w:r>
      <w:r w:rsidR="00D562AF" w:rsidRPr="00D27019">
        <w:rPr>
          <w:rFonts w:ascii="Arial Narrow" w:hAnsi="Arial Narrow"/>
          <w:sz w:val="24"/>
          <w:szCs w:val="24"/>
        </w:rPr>
        <w:t>ing</w:t>
      </w:r>
      <w:r w:rsidR="000A2335" w:rsidRPr="00D27019">
        <w:rPr>
          <w:rFonts w:ascii="Arial Narrow" w:hAnsi="Arial Narrow"/>
          <w:sz w:val="24"/>
          <w:szCs w:val="24"/>
        </w:rPr>
        <w:t xml:space="preserve"> this </w:t>
      </w:r>
      <w:r w:rsidR="006261FC" w:rsidRPr="00D27019">
        <w:rPr>
          <w:rFonts w:ascii="Arial Narrow" w:hAnsi="Arial Narrow"/>
          <w:sz w:val="24"/>
          <w:szCs w:val="24"/>
        </w:rPr>
        <w:t>P</w:t>
      </w:r>
      <w:r w:rsidR="000A2335" w:rsidRPr="00D27019">
        <w:rPr>
          <w:rFonts w:ascii="Arial Narrow" w:hAnsi="Arial Narrow"/>
          <w:sz w:val="24"/>
          <w:szCs w:val="24"/>
        </w:rPr>
        <w:t>olicy</w:t>
      </w:r>
    </w:p>
    <w:p w14:paraId="057FEA30" w14:textId="77777777" w:rsidR="00AE2336" w:rsidRPr="00D27019" w:rsidRDefault="00254E0A" w:rsidP="00913C7E">
      <w:pPr>
        <w:pStyle w:val="BodyText"/>
        <w:rPr>
          <w:rFonts w:ascii="Arial Narrow" w:hAnsi="Arial Narrow"/>
          <w:sz w:val="24"/>
          <w:szCs w:val="24"/>
        </w:rPr>
      </w:pPr>
      <w:r w:rsidRPr="00D27019">
        <w:rPr>
          <w:rFonts w:ascii="Arial Narrow" w:hAnsi="Arial Narrow"/>
          <w:sz w:val="24"/>
          <w:szCs w:val="24"/>
        </w:rPr>
        <w:t>The Company</w:t>
      </w:r>
      <w:r w:rsidR="00505779" w:rsidRPr="00D27019">
        <w:rPr>
          <w:rFonts w:ascii="Arial Narrow" w:hAnsi="Arial Narrow"/>
          <w:sz w:val="24"/>
          <w:szCs w:val="24"/>
        </w:rPr>
        <w:t xml:space="preserve"> </w:t>
      </w:r>
      <w:r w:rsidR="00AE2336" w:rsidRPr="00D27019">
        <w:rPr>
          <w:rFonts w:ascii="Arial Narrow" w:hAnsi="Arial Narrow"/>
          <w:sz w:val="24"/>
          <w:szCs w:val="24"/>
        </w:rPr>
        <w:t>has zero tolerance fo</w:t>
      </w:r>
      <w:r w:rsidR="006261FC" w:rsidRPr="00D27019">
        <w:rPr>
          <w:rFonts w:ascii="Arial Narrow" w:hAnsi="Arial Narrow"/>
          <w:sz w:val="24"/>
          <w:szCs w:val="24"/>
        </w:rPr>
        <w:t>r conduct in violation of this P</w:t>
      </w:r>
      <w:r w:rsidR="00AE2336" w:rsidRPr="00D27019">
        <w:rPr>
          <w:rFonts w:ascii="Arial Narrow" w:hAnsi="Arial Narrow"/>
          <w:sz w:val="24"/>
          <w:szCs w:val="24"/>
        </w:rPr>
        <w:t>olicy.</w:t>
      </w:r>
      <w:r w:rsidR="00901719" w:rsidRPr="00D27019">
        <w:rPr>
          <w:rFonts w:ascii="Arial Narrow" w:hAnsi="Arial Narrow"/>
          <w:sz w:val="24"/>
          <w:szCs w:val="24"/>
        </w:rPr>
        <w:t xml:space="preserve"> </w:t>
      </w:r>
      <w:r w:rsidR="00913C7E" w:rsidRPr="00D27019">
        <w:rPr>
          <w:rFonts w:ascii="Arial Narrow" w:hAnsi="Arial Narrow"/>
          <w:sz w:val="24"/>
          <w:szCs w:val="24"/>
        </w:rPr>
        <w:t xml:space="preserve">Failure to comply with this </w:t>
      </w:r>
      <w:r w:rsidR="006261FC" w:rsidRPr="00D27019">
        <w:rPr>
          <w:rFonts w:ascii="Arial Narrow" w:hAnsi="Arial Narrow"/>
          <w:sz w:val="24"/>
          <w:szCs w:val="24"/>
        </w:rPr>
        <w:t>P</w:t>
      </w:r>
      <w:r w:rsidR="00913C7E" w:rsidRPr="00D27019">
        <w:rPr>
          <w:rFonts w:ascii="Arial Narrow" w:hAnsi="Arial Narrow"/>
          <w:sz w:val="24"/>
          <w:szCs w:val="24"/>
        </w:rPr>
        <w:t xml:space="preserve">olicy may lead to disciplinary action, up to and including dismissal. </w:t>
      </w:r>
      <w:r w:rsidR="00AE2336" w:rsidRPr="00D27019">
        <w:rPr>
          <w:rFonts w:ascii="Arial Narrow" w:hAnsi="Arial Narrow"/>
          <w:sz w:val="24"/>
          <w:szCs w:val="24"/>
        </w:rPr>
        <w:t xml:space="preserve">Conduct in violation of this </w:t>
      </w:r>
      <w:r w:rsidR="006261FC" w:rsidRPr="00D27019">
        <w:rPr>
          <w:rFonts w:ascii="Arial Narrow" w:hAnsi="Arial Narrow"/>
          <w:sz w:val="24"/>
          <w:szCs w:val="24"/>
        </w:rPr>
        <w:t>P</w:t>
      </w:r>
      <w:r w:rsidR="00AE2336" w:rsidRPr="00D27019">
        <w:rPr>
          <w:rFonts w:ascii="Arial Narrow" w:hAnsi="Arial Narrow"/>
          <w:sz w:val="24"/>
          <w:szCs w:val="24"/>
        </w:rPr>
        <w:t xml:space="preserve">olicy may also breach applicable anti-corruption laws and result in criminal or civil penalties, including fines and imprisonment. </w:t>
      </w:r>
    </w:p>
    <w:p w14:paraId="1747E1BF" w14:textId="77777777" w:rsidR="0098445D" w:rsidRPr="00D27019" w:rsidRDefault="00F0392E" w:rsidP="00901719">
      <w:pPr>
        <w:pStyle w:val="BodyText"/>
        <w:rPr>
          <w:rFonts w:ascii="Arial Narrow" w:hAnsi="Arial Narrow"/>
          <w:sz w:val="24"/>
          <w:szCs w:val="24"/>
        </w:rPr>
      </w:pPr>
      <w:r w:rsidRPr="00D27019">
        <w:rPr>
          <w:rFonts w:ascii="Arial Narrow" w:hAnsi="Arial Narrow"/>
          <w:sz w:val="24"/>
          <w:szCs w:val="24"/>
        </w:rPr>
        <w:t>Personnel</w:t>
      </w:r>
      <w:r w:rsidR="00913C7E" w:rsidRPr="00D27019">
        <w:rPr>
          <w:rFonts w:ascii="Arial Narrow" w:hAnsi="Arial Narrow"/>
          <w:sz w:val="24"/>
          <w:szCs w:val="24"/>
        </w:rPr>
        <w:t xml:space="preserve"> </w:t>
      </w:r>
      <w:r w:rsidR="00637F45" w:rsidRPr="00D27019">
        <w:rPr>
          <w:rFonts w:ascii="Arial Narrow" w:hAnsi="Arial Narrow"/>
          <w:sz w:val="24"/>
          <w:szCs w:val="24"/>
        </w:rPr>
        <w:t xml:space="preserve">and Business Partners </w:t>
      </w:r>
      <w:r w:rsidR="00913C7E" w:rsidRPr="00D27019">
        <w:rPr>
          <w:rFonts w:ascii="Arial Narrow" w:hAnsi="Arial Narrow"/>
          <w:sz w:val="24"/>
          <w:szCs w:val="24"/>
        </w:rPr>
        <w:t xml:space="preserve">must cooperate fully and openly with any investigation by </w:t>
      </w:r>
      <w:r w:rsidR="00254E0A" w:rsidRPr="00D27019">
        <w:rPr>
          <w:rFonts w:ascii="Arial Narrow" w:hAnsi="Arial Narrow"/>
          <w:sz w:val="24"/>
          <w:szCs w:val="24"/>
        </w:rPr>
        <w:t>the Company</w:t>
      </w:r>
      <w:r w:rsidR="00505779" w:rsidRPr="00D27019">
        <w:rPr>
          <w:rFonts w:ascii="Arial Narrow" w:hAnsi="Arial Narrow"/>
          <w:sz w:val="24"/>
          <w:szCs w:val="24"/>
        </w:rPr>
        <w:t xml:space="preserve"> </w:t>
      </w:r>
      <w:r w:rsidR="00913C7E" w:rsidRPr="00D27019">
        <w:rPr>
          <w:rFonts w:ascii="Arial Narrow" w:hAnsi="Arial Narrow"/>
          <w:sz w:val="24"/>
          <w:szCs w:val="24"/>
        </w:rPr>
        <w:t xml:space="preserve">into alleged or suspected corrupt activity or breach of </w:t>
      </w:r>
      <w:r w:rsidR="006261FC" w:rsidRPr="00D27019">
        <w:rPr>
          <w:rFonts w:ascii="Arial Narrow" w:hAnsi="Arial Narrow"/>
          <w:sz w:val="24"/>
          <w:szCs w:val="24"/>
        </w:rPr>
        <w:t>this P</w:t>
      </w:r>
      <w:r w:rsidR="00913C7E" w:rsidRPr="00D27019">
        <w:rPr>
          <w:rFonts w:ascii="Arial Narrow" w:hAnsi="Arial Narrow"/>
          <w:sz w:val="24"/>
          <w:szCs w:val="24"/>
        </w:rPr>
        <w:t>olicy.</w:t>
      </w:r>
      <w:r w:rsidR="0026377C" w:rsidRPr="00D27019">
        <w:rPr>
          <w:rFonts w:ascii="Arial Narrow" w:hAnsi="Arial Narrow"/>
          <w:sz w:val="24"/>
          <w:szCs w:val="24"/>
        </w:rPr>
        <w:t xml:space="preserve"> </w:t>
      </w:r>
      <w:r w:rsidR="00913C7E" w:rsidRPr="00D27019">
        <w:rPr>
          <w:rFonts w:ascii="Arial Narrow" w:hAnsi="Arial Narrow"/>
          <w:sz w:val="24"/>
          <w:szCs w:val="24"/>
        </w:rPr>
        <w:t xml:space="preserve">Failure to cooperate or to provide truthful information </w:t>
      </w:r>
      <w:r w:rsidR="00254E0A" w:rsidRPr="00D27019">
        <w:rPr>
          <w:rFonts w:ascii="Arial Narrow" w:hAnsi="Arial Narrow"/>
          <w:sz w:val="24"/>
          <w:szCs w:val="24"/>
        </w:rPr>
        <w:t xml:space="preserve">is a breach of this </w:t>
      </w:r>
      <w:r w:rsidR="006261FC" w:rsidRPr="00D27019">
        <w:rPr>
          <w:rFonts w:ascii="Arial Narrow" w:hAnsi="Arial Narrow"/>
          <w:sz w:val="24"/>
          <w:szCs w:val="24"/>
        </w:rPr>
        <w:t>P</w:t>
      </w:r>
      <w:r w:rsidR="00637F45" w:rsidRPr="00D27019">
        <w:rPr>
          <w:rFonts w:ascii="Arial Narrow" w:hAnsi="Arial Narrow"/>
          <w:sz w:val="24"/>
          <w:szCs w:val="24"/>
        </w:rPr>
        <w:t xml:space="preserve">olicy. </w:t>
      </w:r>
    </w:p>
    <w:p w14:paraId="3BAC199B" w14:textId="77777777" w:rsidR="00EC1A17" w:rsidRPr="00D27019" w:rsidRDefault="00254E0A" w:rsidP="00EC1A17">
      <w:pPr>
        <w:keepNext/>
        <w:numPr>
          <w:ilvl w:val="0"/>
          <w:numId w:val="1"/>
        </w:numPr>
        <w:pBdr>
          <w:bottom w:val="single" w:sz="8" w:space="4" w:color="auto"/>
        </w:pBdr>
        <w:spacing w:before="600" w:after="240"/>
        <w:outlineLvl w:val="0"/>
        <w:rPr>
          <w:rFonts w:ascii="Arial Narrow" w:hAnsi="Arial Narrow"/>
          <w:sz w:val="24"/>
          <w:szCs w:val="24"/>
        </w:rPr>
      </w:pPr>
      <w:r w:rsidRPr="00D27019">
        <w:rPr>
          <w:rFonts w:ascii="Arial Narrow" w:hAnsi="Arial Narrow"/>
          <w:sz w:val="24"/>
          <w:szCs w:val="24"/>
        </w:rPr>
        <w:t xml:space="preserve">Questions relating to this </w:t>
      </w:r>
      <w:proofErr w:type="gramStart"/>
      <w:r w:rsidR="006261FC" w:rsidRPr="00D27019">
        <w:rPr>
          <w:rFonts w:ascii="Arial Narrow" w:hAnsi="Arial Narrow"/>
          <w:sz w:val="24"/>
          <w:szCs w:val="24"/>
        </w:rPr>
        <w:t>P</w:t>
      </w:r>
      <w:r w:rsidR="000C3E8F" w:rsidRPr="00D27019">
        <w:rPr>
          <w:rFonts w:ascii="Arial Narrow" w:hAnsi="Arial Narrow"/>
          <w:sz w:val="24"/>
          <w:szCs w:val="24"/>
        </w:rPr>
        <w:t>olicy</w:t>
      </w:r>
      <w:proofErr w:type="gramEnd"/>
    </w:p>
    <w:p w14:paraId="545F1225" w14:textId="77777777" w:rsidR="00EC1A17" w:rsidRPr="00D27019" w:rsidRDefault="000C3E8F" w:rsidP="00EC1A17">
      <w:pPr>
        <w:pStyle w:val="BodyText"/>
        <w:rPr>
          <w:rFonts w:ascii="Arial Narrow" w:hAnsi="Arial Narrow"/>
          <w:sz w:val="24"/>
          <w:szCs w:val="24"/>
        </w:rPr>
      </w:pPr>
      <w:r w:rsidRPr="00D27019">
        <w:rPr>
          <w:rFonts w:ascii="Arial Narrow" w:hAnsi="Arial Narrow"/>
          <w:sz w:val="24"/>
          <w:szCs w:val="24"/>
        </w:rPr>
        <w:t>If you have any</w:t>
      </w:r>
      <w:r w:rsidR="00214761" w:rsidRPr="00D27019">
        <w:rPr>
          <w:rFonts w:ascii="Arial Narrow" w:hAnsi="Arial Narrow"/>
          <w:sz w:val="24"/>
          <w:szCs w:val="24"/>
        </w:rPr>
        <w:t xml:space="preserve"> questions</w:t>
      </w:r>
      <w:r w:rsidR="006261FC" w:rsidRPr="00D27019">
        <w:rPr>
          <w:rFonts w:ascii="Arial Narrow" w:hAnsi="Arial Narrow"/>
          <w:sz w:val="24"/>
          <w:szCs w:val="24"/>
        </w:rPr>
        <w:t xml:space="preserve"> about this P</w:t>
      </w:r>
      <w:r w:rsidR="00D562AF" w:rsidRPr="00D27019">
        <w:rPr>
          <w:rFonts w:ascii="Arial Narrow" w:hAnsi="Arial Narrow"/>
          <w:sz w:val="24"/>
          <w:szCs w:val="24"/>
        </w:rPr>
        <w:t>olicy</w:t>
      </w:r>
      <w:r w:rsidR="00214761" w:rsidRPr="00D27019">
        <w:rPr>
          <w:rFonts w:ascii="Arial Narrow" w:hAnsi="Arial Narrow"/>
          <w:sz w:val="24"/>
          <w:szCs w:val="24"/>
        </w:rPr>
        <w:t>, or</w:t>
      </w:r>
      <w:r w:rsidRPr="00D27019">
        <w:rPr>
          <w:rFonts w:ascii="Arial Narrow" w:hAnsi="Arial Narrow"/>
          <w:sz w:val="24"/>
          <w:szCs w:val="24"/>
        </w:rPr>
        <w:t xml:space="preserve"> doubt about whether </w:t>
      </w:r>
      <w:proofErr w:type="gramStart"/>
      <w:r w:rsidRPr="00D27019">
        <w:rPr>
          <w:rFonts w:ascii="Arial Narrow" w:hAnsi="Arial Narrow"/>
          <w:sz w:val="24"/>
          <w:szCs w:val="24"/>
        </w:rPr>
        <w:t>parti</w:t>
      </w:r>
      <w:r w:rsidR="00254E0A" w:rsidRPr="00D27019">
        <w:rPr>
          <w:rFonts w:ascii="Arial Narrow" w:hAnsi="Arial Narrow"/>
          <w:sz w:val="24"/>
          <w:szCs w:val="24"/>
        </w:rPr>
        <w:t>cular conduct</w:t>
      </w:r>
      <w:proofErr w:type="gramEnd"/>
      <w:r w:rsidR="00254E0A" w:rsidRPr="00D27019">
        <w:rPr>
          <w:rFonts w:ascii="Arial Narrow" w:hAnsi="Arial Narrow"/>
          <w:sz w:val="24"/>
          <w:szCs w:val="24"/>
        </w:rPr>
        <w:t xml:space="preserve"> may </w:t>
      </w:r>
      <w:r w:rsidR="006261FC" w:rsidRPr="00D27019">
        <w:rPr>
          <w:rFonts w:ascii="Arial Narrow" w:hAnsi="Arial Narrow"/>
          <w:sz w:val="24"/>
          <w:szCs w:val="24"/>
        </w:rPr>
        <w:t>violate this P</w:t>
      </w:r>
      <w:r w:rsidRPr="00D27019">
        <w:rPr>
          <w:rFonts w:ascii="Arial Narrow" w:hAnsi="Arial Narrow"/>
          <w:sz w:val="24"/>
          <w:szCs w:val="24"/>
        </w:rPr>
        <w:t xml:space="preserve">olicy, you are encouraged to discuss the issue with a supervisor, senior manager, or </w:t>
      </w:r>
      <w:r w:rsidR="00254E0A" w:rsidRPr="00D27019">
        <w:rPr>
          <w:rFonts w:ascii="Arial Narrow" w:hAnsi="Arial Narrow"/>
          <w:sz w:val="24"/>
          <w:szCs w:val="24"/>
        </w:rPr>
        <w:t>the</w:t>
      </w:r>
      <w:r w:rsidR="00057CF8" w:rsidRPr="00D27019">
        <w:rPr>
          <w:rFonts w:ascii="Arial Narrow" w:hAnsi="Arial Narrow"/>
          <w:sz w:val="24"/>
          <w:szCs w:val="24"/>
        </w:rPr>
        <w:t xml:space="preserve"> </w:t>
      </w:r>
      <w:r w:rsidR="00416DF8" w:rsidRPr="00D27019">
        <w:rPr>
          <w:rFonts w:ascii="Arial Narrow" w:hAnsi="Arial Narrow"/>
          <w:sz w:val="24"/>
          <w:szCs w:val="24"/>
        </w:rPr>
        <w:t>Company Secretary</w:t>
      </w:r>
      <w:r w:rsidR="00057CF8" w:rsidRPr="00D27019">
        <w:rPr>
          <w:rFonts w:ascii="Arial Narrow" w:hAnsi="Arial Narrow"/>
          <w:sz w:val="24"/>
          <w:szCs w:val="24"/>
        </w:rPr>
        <w:t xml:space="preserve"> </w:t>
      </w:r>
      <w:r w:rsidRPr="00D27019">
        <w:rPr>
          <w:rFonts w:ascii="Arial Narrow" w:hAnsi="Arial Narrow"/>
          <w:sz w:val="24"/>
          <w:szCs w:val="24"/>
        </w:rPr>
        <w:t>for guidance.</w:t>
      </w:r>
      <w:r w:rsidR="00830732" w:rsidRPr="00D27019">
        <w:rPr>
          <w:rFonts w:ascii="Arial Narrow" w:hAnsi="Arial Narrow"/>
          <w:sz w:val="24"/>
          <w:szCs w:val="24"/>
        </w:rPr>
        <w:t xml:space="preserve"> </w:t>
      </w:r>
      <w:bookmarkStart w:id="13" w:name="_Toc379470788"/>
    </w:p>
    <w:p w14:paraId="5E47F02E" w14:textId="77777777" w:rsidR="000C3E8F" w:rsidRPr="00D27019" w:rsidRDefault="000C3E8F" w:rsidP="000C3E8F">
      <w:pPr>
        <w:pStyle w:val="Heading1"/>
        <w:rPr>
          <w:rFonts w:ascii="Arial Narrow" w:hAnsi="Arial Narrow"/>
          <w:sz w:val="24"/>
          <w:szCs w:val="24"/>
        </w:rPr>
      </w:pPr>
      <w:r w:rsidRPr="00D27019">
        <w:rPr>
          <w:rFonts w:ascii="Arial Narrow" w:hAnsi="Arial Narrow"/>
          <w:sz w:val="24"/>
          <w:szCs w:val="24"/>
        </w:rPr>
        <w:t xml:space="preserve">Communication and training </w:t>
      </w:r>
      <w:bookmarkEnd w:id="13"/>
    </w:p>
    <w:p w14:paraId="08D5ED48" w14:textId="77777777" w:rsidR="000C3E8F" w:rsidRPr="00D27019" w:rsidRDefault="00254E0A" w:rsidP="000C3E8F">
      <w:pPr>
        <w:pStyle w:val="BodyText"/>
        <w:rPr>
          <w:rFonts w:ascii="Arial Narrow" w:hAnsi="Arial Narrow"/>
          <w:sz w:val="24"/>
          <w:szCs w:val="24"/>
        </w:rPr>
      </w:pPr>
      <w:r w:rsidRPr="00D27019">
        <w:rPr>
          <w:rFonts w:ascii="Arial Narrow" w:hAnsi="Arial Narrow"/>
          <w:sz w:val="24"/>
          <w:szCs w:val="24"/>
        </w:rPr>
        <w:t>The Company</w:t>
      </w:r>
      <w:r w:rsidR="00057CF8" w:rsidRPr="00D27019">
        <w:rPr>
          <w:rFonts w:ascii="Arial Narrow" w:hAnsi="Arial Narrow"/>
          <w:sz w:val="24"/>
          <w:szCs w:val="24"/>
        </w:rPr>
        <w:t xml:space="preserve"> </w:t>
      </w:r>
      <w:r w:rsidR="000C3E8F" w:rsidRPr="00D27019">
        <w:rPr>
          <w:rFonts w:ascii="Arial Narrow" w:hAnsi="Arial Narrow"/>
          <w:sz w:val="24"/>
          <w:szCs w:val="24"/>
        </w:rPr>
        <w:t xml:space="preserve">will ensure that all </w:t>
      </w:r>
      <w:r w:rsidR="00F0392E" w:rsidRPr="00D27019">
        <w:rPr>
          <w:rFonts w:ascii="Arial Narrow" w:hAnsi="Arial Narrow"/>
          <w:sz w:val="24"/>
          <w:szCs w:val="24"/>
        </w:rPr>
        <w:t>Personnel (including new employees</w:t>
      </w:r>
      <w:r w:rsidR="000C3E8F" w:rsidRPr="00D27019">
        <w:rPr>
          <w:rFonts w:ascii="Arial Narrow" w:hAnsi="Arial Narrow"/>
          <w:sz w:val="24"/>
          <w:szCs w:val="24"/>
        </w:rPr>
        <w:t xml:space="preserve">) are informed about and understand this </w:t>
      </w:r>
      <w:r w:rsidR="006261FC" w:rsidRPr="00D27019">
        <w:rPr>
          <w:rFonts w:ascii="Arial Narrow" w:hAnsi="Arial Narrow"/>
          <w:sz w:val="24"/>
          <w:szCs w:val="24"/>
        </w:rPr>
        <w:t>P</w:t>
      </w:r>
      <w:r w:rsidR="000C3E8F" w:rsidRPr="00D27019">
        <w:rPr>
          <w:rFonts w:ascii="Arial Narrow" w:hAnsi="Arial Narrow"/>
          <w:sz w:val="24"/>
          <w:szCs w:val="24"/>
        </w:rPr>
        <w:t>olicy.</w:t>
      </w:r>
    </w:p>
    <w:p w14:paraId="11FC8B19" w14:textId="77777777" w:rsidR="000C3E8F" w:rsidRPr="00D27019" w:rsidRDefault="00F0392E" w:rsidP="000C3E8F">
      <w:pPr>
        <w:pStyle w:val="BodyText"/>
        <w:rPr>
          <w:rFonts w:ascii="Arial Narrow" w:hAnsi="Arial Narrow"/>
          <w:sz w:val="24"/>
          <w:szCs w:val="24"/>
        </w:rPr>
      </w:pPr>
      <w:r w:rsidRPr="00D27019">
        <w:rPr>
          <w:rFonts w:ascii="Arial Narrow" w:hAnsi="Arial Narrow"/>
          <w:sz w:val="24"/>
          <w:szCs w:val="24"/>
        </w:rPr>
        <w:t>All Personnel</w:t>
      </w:r>
      <w:r w:rsidR="000C3E8F" w:rsidRPr="00D27019">
        <w:rPr>
          <w:rFonts w:ascii="Arial Narrow" w:hAnsi="Arial Narrow"/>
          <w:sz w:val="24"/>
          <w:szCs w:val="24"/>
        </w:rPr>
        <w:t xml:space="preserve"> will receive a copy of this </w:t>
      </w:r>
      <w:r w:rsidR="006261FC" w:rsidRPr="00D27019">
        <w:rPr>
          <w:rFonts w:ascii="Arial Narrow" w:hAnsi="Arial Narrow"/>
          <w:sz w:val="24"/>
          <w:szCs w:val="24"/>
        </w:rPr>
        <w:t>P</w:t>
      </w:r>
      <w:r w:rsidR="000C3E8F" w:rsidRPr="00D27019">
        <w:rPr>
          <w:rFonts w:ascii="Arial Narrow" w:hAnsi="Arial Narrow"/>
          <w:sz w:val="24"/>
          <w:szCs w:val="24"/>
        </w:rPr>
        <w:t xml:space="preserve">olicy and be provided with training. Key </w:t>
      </w:r>
      <w:r w:rsidRPr="00D27019">
        <w:rPr>
          <w:rFonts w:ascii="Arial Narrow" w:hAnsi="Arial Narrow"/>
          <w:sz w:val="24"/>
          <w:szCs w:val="24"/>
        </w:rPr>
        <w:t>Personnel</w:t>
      </w:r>
      <w:r w:rsidR="000C3E8F" w:rsidRPr="00D27019">
        <w:rPr>
          <w:rFonts w:ascii="Arial Narrow" w:hAnsi="Arial Narrow"/>
          <w:sz w:val="24"/>
          <w:szCs w:val="24"/>
        </w:rPr>
        <w:t xml:space="preserve"> will receive regular training.</w:t>
      </w:r>
      <w:r w:rsidR="00462713" w:rsidRPr="00D27019">
        <w:rPr>
          <w:rFonts w:ascii="Arial Narrow" w:hAnsi="Arial Narrow"/>
          <w:sz w:val="24"/>
          <w:szCs w:val="24"/>
        </w:rPr>
        <w:t xml:space="preserve"> </w:t>
      </w:r>
    </w:p>
    <w:p w14:paraId="2070EA71" w14:textId="77777777" w:rsidR="00025910" w:rsidRPr="00D27019" w:rsidRDefault="006261FC" w:rsidP="000C3E8F">
      <w:pPr>
        <w:pStyle w:val="BodyText"/>
        <w:rPr>
          <w:rFonts w:ascii="Arial Narrow" w:hAnsi="Arial Narrow"/>
          <w:sz w:val="24"/>
          <w:szCs w:val="24"/>
        </w:rPr>
      </w:pPr>
      <w:r w:rsidRPr="00D27019">
        <w:rPr>
          <w:rFonts w:ascii="Arial Narrow" w:hAnsi="Arial Narrow"/>
          <w:sz w:val="24"/>
          <w:szCs w:val="24"/>
        </w:rPr>
        <w:t>A copy of this P</w:t>
      </w:r>
      <w:r w:rsidR="00025910" w:rsidRPr="00D27019">
        <w:rPr>
          <w:rFonts w:ascii="Arial Narrow" w:hAnsi="Arial Narrow"/>
          <w:sz w:val="24"/>
          <w:szCs w:val="24"/>
        </w:rPr>
        <w:t xml:space="preserve">olicy will also be publicly available on </w:t>
      </w:r>
      <w:r w:rsidR="00254E0A" w:rsidRPr="00D27019">
        <w:rPr>
          <w:rFonts w:ascii="Arial Narrow" w:hAnsi="Arial Narrow"/>
          <w:sz w:val="24"/>
          <w:szCs w:val="24"/>
        </w:rPr>
        <w:t>the Company’s</w:t>
      </w:r>
      <w:r w:rsidR="00025910" w:rsidRPr="00D27019">
        <w:rPr>
          <w:rFonts w:ascii="Arial Narrow" w:hAnsi="Arial Narrow"/>
          <w:sz w:val="24"/>
          <w:szCs w:val="24"/>
        </w:rPr>
        <w:t xml:space="preserve"> website.</w:t>
      </w:r>
    </w:p>
    <w:p w14:paraId="26DEB8E9" w14:textId="77777777" w:rsidR="00025910" w:rsidRPr="00D27019" w:rsidRDefault="00254E0A" w:rsidP="008B4845">
      <w:pPr>
        <w:pStyle w:val="Heading1"/>
        <w:rPr>
          <w:rFonts w:ascii="Arial Narrow" w:hAnsi="Arial Narrow"/>
          <w:sz w:val="24"/>
          <w:szCs w:val="24"/>
        </w:rPr>
      </w:pPr>
      <w:r w:rsidRPr="00D27019">
        <w:rPr>
          <w:rFonts w:ascii="Arial Narrow" w:hAnsi="Arial Narrow"/>
          <w:sz w:val="24"/>
          <w:szCs w:val="24"/>
        </w:rPr>
        <w:t>Reviewing and maintaining this</w:t>
      </w:r>
      <w:r w:rsidR="006261FC" w:rsidRPr="00D27019">
        <w:rPr>
          <w:rFonts w:ascii="Arial Narrow" w:hAnsi="Arial Narrow"/>
          <w:sz w:val="24"/>
          <w:szCs w:val="24"/>
        </w:rPr>
        <w:t xml:space="preserve"> P</w:t>
      </w:r>
      <w:r w:rsidR="00025910" w:rsidRPr="00D27019">
        <w:rPr>
          <w:rFonts w:ascii="Arial Narrow" w:hAnsi="Arial Narrow"/>
          <w:sz w:val="24"/>
          <w:szCs w:val="24"/>
        </w:rPr>
        <w:t>olicy</w:t>
      </w:r>
    </w:p>
    <w:p w14:paraId="49687D8A" w14:textId="77777777" w:rsidR="00025910" w:rsidRPr="00D27019" w:rsidRDefault="00254E0A" w:rsidP="00025910">
      <w:pPr>
        <w:pStyle w:val="BodyText"/>
        <w:rPr>
          <w:rFonts w:ascii="Arial Narrow" w:hAnsi="Arial Narrow"/>
          <w:sz w:val="24"/>
          <w:szCs w:val="24"/>
        </w:rPr>
      </w:pPr>
      <w:r w:rsidRPr="00D27019">
        <w:rPr>
          <w:rFonts w:ascii="Arial Narrow" w:hAnsi="Arial Narrow"/>
          <w:sz w:val="24"/>
          <w:szCs w:val="24"/>
        </w:rPr>
        <w:t xml:space="preserve">This </w:t>
      </w:r>
      <w:r w:rsidR="006261FC" w:rsidRPr="00D27019">
        <w:rPr>
          <w:rFonts w:ascii="Arial Narrow" w:hAnsi="Arial Narrow"/>
          <w:sz w:val="24"/>
          <w:szCs w:val="24"/>
        </w:rPr>
        <w:t>P</w:t>
      </w:r>
      <w:r w:rsidR="00025910" w:rsidRPr="00D27019">
        <w:rPr>
          <w:rFonts w:ascii="Arial Narrow" w:hAnsi="Arial Narrow"/>
          <w:sz w:val="24"/>
          <w:szCs w:val="24"/>
        </w:rPr>
        <w:t xml:space="preserve">olicy is to be reviewed at least every two years to ensure reports or breaches are appropriately recorded, </w:t>
      </w:r>
      <w:proofErr w:type="gramStart"/>
      <w:r w:rsidR="00025910" w:rsidRPr="00D27019">
        <w:rPr>
          <w:rFonts w:ascii="Arial Narrow" w:hAnsi="Arial Narrow"/>
          <w:sz w:val="24"/>
          <w:szCs w:val="24"/>
        </w:rPr>
        <w:t>investigated</w:t>
      </w:r>
      <w:proofErr w:type="gramEnd"/>
      <w:r w:rsidR="00025910" w:rsidRPr="00D27019">
        <w:rPr>
          <w:rFonts w:ascii="Arial Narrow" w:hAnsi="Arial Narrow"/>
          <w:sz w:val="24"/>
          <w:szCs w:val="24"/>
        </w:rPr>
        <w:t xml:space="preserve"> and responded to, that it continues to operate effectively and confirm whether any changes are required to </w:t>
      </w:r>
      <w:r w:rsidR="006261FC" w:rsidRPr="00D27019">
        <w:rPr>
          <w:rFonts w:ascii="Arial Narrow" w:hAnsi="Arial Narrow"/>
          <w:sz w:val="24"/>
          <w:szCs w:val="24"/>
        </w:rPr>
        <w:t>this P</w:t>
      </w:r>
      <w:r w:rsidRPr="00D27019">
        <w:rPr>
          <w:rFonts w:ascii="Arial Narrow" w:hAnsi="Arial Narrow"/>
          <w:sz w:val="24"/>
          <w:szCs w:val="24"/>
        </w:rPr>
        <w:t>olicy</w:t>
      </w:r>
      <w:r w:rsidR="00025910" w:rsidRPr="00D27019">
        <w:rPr>
          <w:rFonts w:ascii="Arial Narrow" w:hAnsi="Arial Narrow"/>
          <w:sz w:val="24"/>
          <w:szCs w:val="24"/>
        </w:rPr>
        <w:t>.</w:t>
      </w:r>
    </w:p>
    <w:p w14:paraId="48A4E821" w14:textId="77777777" w:rsidR="008B4845" w:rsidRPr="00D27019" w:rsidRDefault="008B4845" w:rsidP="008B4845">
      <w:pPr>
        <w:pStyle w:val="Heading1"/>
        <w:rPr>
          <w:rFonts w:ascii="Arial Narrow" w:hAnsi="Arial Narrow"/>
          <w:sz w:val="24"/>
          <w:szCs w:val="24"/>
        </w:rPr>
      </w:pPr>
      <w:r w:rsidRPr="00D27019">
        <w:rPr>
          <w:rFonts w:ascii="Arial Narrow" w:hAnsi="Arial Narrow"/>
          <w:sz w:val="24"/>
          <w:szCs w:val="24"/>
        </w:rPr>
        <w:t>Definitions</w:t>
      </w:r>
    </w:p>
    <w:p w14:paraId="796A2163" w14:textId="77777777" w:rsidR="008B4845" w:rsidRPr="00D27019" w:rsidRDefault="008B4845" w:rsidP="008B4845">
      <w:pPr>
        <w:pStyle w:val="BodyText"/>
        <w:rPr>
          <w:rFonts w:ascii="Arial Narrow" w:hAnsi="Arial Narrow"/>
          <w:sz w:val="24"/>
          <w:szCs w:val="24"/>
        </w:rPr>
      </w:pPr>
      <w:r w:rsidRPr="00D27019">
        <w:rPr>
          <w:rFonts w:ascii="Arial Narrow" w:hAnsi="Arial Narrow"/>
          <w:sz w:val="24"/>
          <w:szCs w:val="24"/>
        </w:rPr>
        <w:t xml:space="preserve">In this </w:t>
      </w:r>
      <w:r w:rsidR="006261FC" w:rsidRPr="00D27019">
        <w:rPr>
          <w:rFonts w:ascii="Arial Narrow" w:hAnsi="Arial Narrow"/>
          <w:sz w:val="24"/>
          <w:szCs w:val="24"/>
        </w:rPr>
        <w:t>P</w:t>
      </w:r>
      <w:r w:rsidR="007972C2" w:rsidRPr="00D27019">
        <w:rPr>
          <w:rFonts w:ascii="Arial Narrow" w:hAnsi="Arial Narrow"/>
          <w:sz w:val="24"/>
          <w:szCs w:val="24"/>
        </w:rPr>
        <w:t>olicy</w:t>
      </w:r>
      <w:r w:rsidRPr="00D27019">
        <w:rPr>
          <w:rFonts w:ascii="Arial Narrow" w:hAnsi="Arial Narrow"/>
          <w:sz w:val="24"/>
          <w:szCs w:val="24"/>
        </w:rPr>
        <w:t>:</w:t>
      </w:r>
    </w:p>
    <w:tbl>
      <w:tblPr>
        <w:tblStyle w:val="TableStyle"/>
        <w:tblW w:w="0" w:type="auto"/>
        <w:tblLook w:val="04A0" w:firstRow="1" w:lastRow="0" w:firstColumn="1" w:lastColumn="0" w:noHBand="0" w:noVBand="1"/>
      </w:tblPr>
      <w:tblGrid>
        <w:gridCol w:w="1701"/>
        <w:gridCol w:w="6235"/>
      </w:tblGrid>
      <w:tr w:rsidR="00830732" w:rsidRPr="00D27019" w14:paraId="3170D363" w14:textId="77777777" w:rsidTr="00034A03">
        <w:tc>
          <w:tcPr>
            <w:tcW w:w="1701" w:type="dxa"/>
          </w:tcPr>
          <w:p w14:paraId="778FC647" w14:textId="77777777" w:rsidR="00830732" w:rsidRPr="00D27019" w:rsidRDefault="00830732" w:rsidP="00830732">
            <w:pPr>
              <w:rPr>
                <w:rFonts w:ascii="Arial Narrow" w:hAnsi="Arial Narrow"/>
                <w:b/>
                <w:sz w:val="24"/>
                <w:szCs w:val="24"/>
              </w:rPr>
            </w:pPr>
            <w:r w:rsidRPr="00D27019">
              <w:rPr>
                <w:rFonts w:ascii="Arial Narrow" w:hAnsi="Arial Narrow"/>
                <w:b/>
                <w:sz w:val="24"/>
                <w:szCs w:val="24"/>
              </w:rPr>
              <w:t>Term</w:t>
            </w:r>
          </w:p>
        </w:tc>
        <w:tc>
          <w:tcPr>
            <w:tcW w:w="6235" w:type="dxa"/>
          </w:tcPr>
          <w:p w14:paraId="61B6809C" w14:textId="77777777" w:rsidR="00830732" w:rsidRPr="00D27019" w:rsidRDefault="00830732" w:rsidP="00830732">
            <w:pPr>
              <w:rPr>
                <w:rFonts w:ascii="Arial Narrow" w:hAnsi="Arial Narrow"/>
                <w:b/>
                <w:sz w:val="24"/>
                <w:szCs w:val="24"/>
              </w:rPr>
            </w:pPr>
            <w:r w:rsidRPr="00D27019">
              <w:rPr>
                <w:rFonts w:ascii="Arial Narrow" w:hAnsi="Arial Narrow"/>
                <w:b/>
                <w:sz w:val="24"/>
                <w:szCs w:val="24"/>
              </w:rPr>
              <w:t>Definition</w:t>
            </w:r>
          </w:p>
        </w:tc>
      </w:tr>
      <w:tr w:rsidR="00830732" w:rsidRPr="00D27019" w14:paraId="4ADE9727" w14:textId="77777777" w:rsidTr="00034A03">
        <w:tc>
          <w:tcPr>
            <w:tcW w:w="1701" w:type="dxa"/>
          </w:tcPr>
          <w:p w14:paraId="506A5A53" w14:textId="77777777" w:rsidR="00830732" w:rsidRPr="00D27019" w:rsidRDefault="00830732" w:rsidP="00830732">
            <w:pPr>
              <w:rPr>
                <w:rFonts w:ascii="Arial Narrow" w:hAnsi="Arial Narrow"/>
                <w:b/>
                <w:sz w:val="24"/>
                <w:szCs w:val="24"/>
              </w:rPr>
            </w:pPr>
            <w:r w:rsidRPr="00D27019">
              <w:rPr>
                <w:rFonts w:ascii="Arial Narrow" w:hAnsi="Arial Narrow"/>
                <w:b/>
                <w:sz w:val="24"/>
                <w:szCs w:val="24"/>
              </w:rPr>
              <w:t>Bribe(s) / Bribery</w:t>
            </w:r>
          </w:p>
        </w:tc>
        <w:tc>
          <w:tcPr>
            <w:tcW w:w="6235" w:type="dxa"/>
          </w:tcPr>
          <w:p w14:paraId="1B18086F" w14:textId="77777777" w:rsidR="00830732" w:rsidRPr="00D27019" w:rsidRDefault="00830732" w:rsidP="00830732">
            <w:pPr>
              <w:rPr>
                <w:rFonts w:ascii="Arial Narrow" w:hAnsi="Arial Narrow"/>
                <w:sz w:val="24"/>
                <w:szCs w:val="24"/>
              </w:rPr>
            </w:pPr>
            <w:r w:rsidRPr="00D27019">
              <w:rPr>
                <w:rFonts w:ascii="Arial Narrow" w:hAnsi="Arial Narrow"/>
                <w:sz w:val="24"/>
                <w:szCs w:val="24"/>
              </w:rPr>
              <w:t xml:space="preserve">involves improperly promising, offering or providing a benefit or something of value to a Public Official or someone in business, </w:t>
            </w:r>
            <w:r w:rsidRPr="00D27019">
              <w:rPr>
                <w:rFonts w:ascii="Arial Narrow" w:hAnsi="Arial Narrow"/>
                <w:sz w:val="24"/>
                <w:szCs w:val="24"/>
              </w:rPr>
              <w:lastRenderedPageBreak/>
              <w:t xml:space="preserve">either directly or indirectly, </w:t>
            </w:r>
            <w:proofErr w:type="gramStart"/>
            <w:r w:rsidRPr="00D27019">
              <w:rPr>
                <w:rFonts w:ascii="Arial Narrow" w:hAnsi="Arial Narrow"/>
                <w:sz w:val="24"/>
                <w:szCs w:val="24"/>
              </w:rPr>
              <w:t>in order to</w:t>
            </w:r>
            <w:proofErr w:type="gramEnd"/>
            <w:r w:rsidRPr="00D27019">
              <w:rPr>
                <w:rFonts w:ascii="Arial Narrow" w:hAnsi="Arial Narrow"/>
                <w:sz w:val="24"/>
                <w:szCs w:val="24"/>
              </w:rPr>
              <w:t xml:space="preserve"> obtain or retain business or an advantage or to induce or reward improper conduct or an improper decision. </w:t>
            </w:r>
          </w:p>
          <w:p w14:paraId="04083B7B" w14:textId="77777777" w:rsidR="00830732" w:rsidRPr="00D27019" w:rsidRDefault="00830732" w:rsidP="00830732">
            <w:pPr>
              <w:rPr>
                <w:rFonts w:ascii="Arial Narrow" w:hAnsi="Arial Narrow"/>
                <w:sz w:val="24"/>
                <w:szCs w:val="24"/>
              </w:rPr>
            </w:pPr>
            <w:r w:rsidRPr="00D27019">
              <w:rPr>
                <w:rFonts w:ascii="Arial Narrow" w:hAnsi="Arial Narrow"/>
                <w:sz w:val="24"/>
                <w:szCs w:val="24"/>
              </w:rPr>
              <w:t>While a Bribe may involve a monetary payment or offer, it covers anything of value such as cash or cash equivalents (</w:t>
            </w:r>
            <w:proofErr w:type="spellStart"/>
            <w:proofErr w:type="gramStart"/>
            <w:r w:rsidRPr="00D27019">
              <w:rPr>
                <w:rFonts w:ascii="Arial Narrow" w:hAnsi="Arial Narrow"/>
                <w:sz w:val="24"/>
                <w:szCs w:val="24"/>
              </w:rPr>
              <w:t>eg</w:t>
            </w:r>
            <w:proofErr w:type="spellEnd"/>
            <w:proofErr w:type="gramEnd"/>
            <w:r w:rsidRPr="00D27019">
              <w:rPr>
                <w:rFonts w:ascii="Arial Narrow" w:hAnsi="Arial Narrow"/>
                <w:sz w:val="24"/>
                <w:szCs w:val="24"/>
              </w:rPr>
              <w:t xml:space="preserve"> gift vouchers or loans), some Gifts, Hospitality, entertainment or Travel, donations or scholarships, the provision of favours (</w:t>
            </w:r>
            <w:proofErr w:type="spellStart"/>
            <w:r w:rsidRPr="00D27019">
              <w:rPr>
                <w:rFonts w:ascii="Arial Narrow" w:hAnsi="Arial Narrow"/>
                <w:sz w:val="24"/>
                <w:szCs w:val="24"/>
              </w:rPr>
              <w:t>eg</w:t>
            </w:r>
            <w:proofErr w:type="spellEnd"/>
            <w:r w:rsidRPr="00D27019">
              <w:rPr>
                <w:rFonts w:ascii="Arial Narrow" w:hAnsi="Arial Narrow"/>
                <w:sz w:val="24"/>
                <w:szCs w:val="24"/>
              </w:rPr>
              <w:t xml:space="preserve"> discounted or ‘free’ products or use of the Company’s services, facilities or property) or anything else that is of significant value to the recipient.</w:t>
            </w:r>
          </w:p>
        </w:tc>
      </w:tr>
      <w:tr w:rsidR="00830732" w:rsidRPr="00D27019" w14:paraId="4692299F" w14:textId="77777777" w:rsidTr="00034A03">
        <w:tc>
          <w:tcPr>
            <w:tcW w:w="1701" w:type="dxa"/>
          </w:tcPr>
          <w:p w14:paraId="58599938" w14:textId="77777777" w:rsidR="00830732" w:rsidRPr="00D27019" w:rsidRDefault="00830732" w:rsidP="00830732">
            <w:pPr>
              <w:rPr>
                <w:rFonts w:ascii="Arial Narrow" w:hAnsi="Arial Narrow"/>
                <w:b/>
                <w:sz w:val="24"/>
                <w:szCs w:val="24"/>
              </w:rPr>
            </w:pPr>
            <w:r w:rsidRPr="00D27019">
              <w:rPr>
                <w:rFonts w:ascii="Arial Narrow" w:hAnsi="Arial Narrow"/>
                <w:b/>
                <w:sz w:val="24"/>
                <w:szCs w:val="24"/>
              </w:rPr>
              <w:lastRenderedPageBreak/>
              <w:t>Business Partners</w:t>
            </w:r>
          </w:p>
        </w:tc>
        <w:tc>
          <w:tcPr>
            <w:tcW w:w="6235" w:type="dxa"/>
          </w:tcPr>
          <w:p w14:paraId="0057E253" w14:textId="77777777" w:rsidR="00830732" w:rsidRPr="00D27019" w:rsidRDefault="00830732" w:rsidP="00830732">
            <w:pPr>
              <w:rPr>
                <w:rFonts w:ascii="Arial Narrow" w:hAnsi="Arial Narrow"/>
                <w:sz w:val="24"/>
                <w:szCs w:val="24"/>
              </w:rPr>
            </w:pPr>
            <w:r w:rsidRPr="00D27019">
              <w:rPr>
                <w:rFonts w:ascii="Arial Narrow" w:hAnsi="Arial Narrow"/>
                <w:sz w:val="24"/>
                <w:szCs w:val="24"/>
              </w:rPr>
              <w:t xml:space="preserve">any person or entity which acts for or on behalf of or performs services for the Company, including third party agents, joint venture partners, consultants, </w:t>
            </w:r>
            <w:proofErr w:type="gramStart"/>
            <w:r w:rsidRPr="00D27019">
              <w:rPr>
                <w:rFonts w:ascii="Arial Narrow" w:hAnsi="Arial Narrow"/>
                <w:sz w:val="24"/>
                <w:szCs w:val="24"/>
              </w:rPr>
              <w:t>distributors</w:t>
            </w:r>
            <w:proofErr w:type="gramEnd"/>
            <w:r w:rsidRPr="00D27019">
              <w:rPr>
                <w:rFonts w:ascii="Arial Narrow" w:hAnsi="Arial Narrow"/>
                <w:sz w:val="24"/>
                <w:szCs w:val="24"/>
              </w:rPr>
              <w:t xml:space="preserve"> or service providers. </w:t>
            </w:r>
          </w:p>
        </w:tc>
      </w:tr>
      <w:tr w:rsidR="00830732" w:rsidRPr="00D27019" w14:paraId="607178EC" w14:textId="77777777" w:rsidTr="00034A03">
        <w:tc>
          <w:tcPr>
            <w:tcW w:w="1701" w:type="dxa"/>
          </w:tcPr>
          <w:p w14:paraId="70539DB0" w14:textId="77777777" w:rsidR="00830732" w:rsidRPr="00D27019" w:rsidRDefault="005E6A77" w:rsidP="00830732">
            <w:pPr>
              <w:rPr>
                <w:rFonts w:ascii="Arial Narrow" w:hAnsi="Arial Narrow"/>
                <w:b/>
                <w:sz w:val="24"/>
                <w:szCs w:val="24"/>
              </w:rPr>
            </w:pPr>
            <w:r w:rsidRPr="00D27019">
              <w:rPr>
                <w:rFonts w:ascii="Arial Narrow" w:hAnsi="Arial Narrow"/>
                <w:b/>
                <w:sz w:val="24"/>
                <w:szCs w:val="24"/>
              </w:rPr>
              <w:t>Facilitation Payment</w:t>
            </w:r>
          </w:p>
        </w:tc>
        <w:tc>
          <w:tcPr>
            <w:tcW w:w="6235" w:type="dxa"/>
          </w:tcPr>
          <w:p w14:paraId="52D56ADD" w14:textId="77777777" w:rsidR="00830732" w:rsidRPr="00D27019" w:rsidRDefault="00830732" w:rsidP="00830732">
            <w:pPr>
              <w:rPr>
                <w:rFonts w:ascii="Arial Narrow" w:hAnsi="Arial Narrow"/>
                <w:sz w:val="24"/>
                <w:szCs w:val="24"/>
              </w:rPr>
            </w:pPr>
            <w:r w:rsidRPr="00D27019">
              <w:rPr>
                <w:rFonts w:ascii="Arial Narrow" w:hAnsi="Arial Narrow"/>
                <w:sz w:val="24"/>
                <w:szCs w:val="24"/>
              </w:rPr>
              <w:t>unofficial payments (usually of a small value) made with the purpose of expediting or facilitating the performance by a Public Official of a routine governmental action.</w:t>
            </w:r>
          </w:p>
        </w:tc>
      </w:tr>
      <w:tr w:rsidR="00830732" w:rsidRPr="00D27019" w14:paraId="53689B0E" w14:textId="77777777" w:rsidTr="00034A03">
        <w:tc>
          <w:tcPr>
            <w:tcW w:w="1701" w:type="dxa"/>
          </w:tcPr>
          <w:p w14:paraId="7C38F15D" w14:textId="77777777" w:rsidR="00830732" w:rsidRPr="00D27019" w:rsidRDefault="00830732" w:rsidP="00830732">
            <w:pPr>
              <w:rPr>
                <w:rFonts w:ascii="Arial Narrow" w:hAnsi="Arial Narrow"/>
                <w:b/>
                <w:sz w:val="24"/>
                <w:szCs w:val="24"/>
              </w:rPr>
            </w:pPr>
            <w:r w:rsidRPr="00D27019">
              <w:rPr>
                <w:rFonts w:ascii="Arial Narrow" w:hAnsi="Arial Narrow"/>
                <w:b/>
                <w:sz w:val="24"/>
                <w:szCs w:val="24"/>
              </w:rPr>
              <w:t>Gifts</w:t>
            </w:r>
          </w:p>
        </w:tc>
        <w:tc>
          <w:tcPr>
            <w:tcW w:w="6235" w:type="dxa"/>
          </w:tcPr>
          <w:p w14:paraId="2F9071C0" w14:textId="77777777" w:rsidR="00830732" w:rsidRPr="00D27019" w:rsidRDefault="00830732" w:rsidP="00830732">
            <w:pPr>
              <w:rPr>
                <w:rFonts w:ascii="Arial Narrow" w:hAnsi="Arial Narrow"/>
                <w:sz w:val="24"/>
                <w:szCs w:val="24"/>
              </w:rPr>
            </w:pPr>
            <w:r w:rsidRPr="00D27019">
              <w:rPr>
                <w:rFonts w:ascii="Arial Narrow" w:hAnsi="Arial Narrow"/>
                <w:sz w:val="24"/>
                <w:szCs w:val="24"/>
              </w:rPr>
              <w:t xml:space="preserve">include physical items (such as ‘free’ products, flowers, wine, tickets to events and the like) as well as any intangible item of value, which are given to an individual (rather than being used in a hosted business context). </w:t>
            </w:r>
          </w:p>
        </w:tc>
      </w:tr>
      <w:tr w:rsidR="00830732" w:rsidRPr="00D27019" w14:paraId="0EC2432E" w14:textId="77777777" w:rsidTr="00034A03">
        <w:tc>
          <w:tcPr>
            <w:tcW w:w="1701" w:type="dxa"/>
          </w:tcPr>
          <w:p w14:paraId="6F114CC9" w14:textId="77777777" w:rsidR="00830732" w:rsidRPr="00D27019" w:rsidRDefault="00830732" w:rsidP="00830732">
            <w:pPr>
              <w:rPr>
                <w:rFonts w:ascii="Arial Narrow" w:hAnsi="Arial Narrow"/>
                <w:b/>
                <w:sz w:val="24"/>
                <w:szCs w:val="24"/>
              </w:rPr>
            </w:pPr>
            <w:r w:rsidRPr="00D27019">
              <w:rPr>
                <w:rFonts w:ascii="Arial Narrow" w:hAnsi="Arial Narrow"/>
                <w:b/>
                <w:sz w:val="24"/>
                <w:szCs w:val="24"/>
              </w:rPr>
              <w:t>Hospitality</w:t>
            </w:r>
          </w:p>
        </w:tc>
        <w:tc>
          <w:tcPr>
            <w:tcW w:w="6235" w:type="dxa"/>
          </w:tcPr>
          <w:p w14:paraId="05BBC005" w14:textId="77777777" w:rsidR="00830732" w:rsidRPr="00D27019" w:rsidRDefault="00830732" w:rsidP="00830732">
            <w:pPr>
              <w:rPr>
                <w:rFonts w:ascii="Arial Narrow" w:hAnsi="Arial Narrow"/>
                <w:sz w:val="24"/>
                <w:szCs w:val="24"/>
              </w:rPr>
            </w:pPr>
            <w:r w:rsidRPr="00D27019">
              <w:rPr>
                <w:rFonts w:ascii="Arial Narrow" w:hAnsi="Arial Narrow"/>
                <w:sz w:val="24"/>
                <w:szCs w:val="24"/>
              </w:rPr>
              <w:t xml:space="preserve">includes invitations to business meals, entertainment, receptions, </w:t>
            </w:r>
            <w:proofErr w:type="gramStart"/>
            <w:r w:rsidRPr="00D27019">
              <w:rPr>
                <w:rFonts w:ascii="Arial Narrow" w:hAnsi="Arial Narrow"/>
                <w:sz w:val="24"/>
                <w:szCs w:val="24"/>
              </w:rPr>
              <w:t>sports</w:t>
            </w:r>
            <w:proofErr w:type="gramEnd"/>
            <w:r w:rsidRPr="00D27019">
              <w:rPr>
                <w:rFonts w:ascii="Arial Narrow" w:hAnsi="Arial Narrow"/>
                <w:sz w:val="24"/>
                <w:szCs w:val="24"/>
              </w:rPr>
              <w:t xml:space="preserve"> and cultural events hosted in a business context.  </w:t>
            </w:r>
          </w:p>
        </w:tc>
      </w:tr>
      <w:tr w:rsidR="00830732" w:rsidRPr="00D27019" w14:paraId="5E0E3F0D" w14:textId="77777777" w:rsidTr="00034A03">
        <w:tc>
          <w:tcPr>
            <w:tcW w:w="1701" w:type="dxa"/>
          </w:tcPr>
          <w:p w14:paraId="4D97FA80" w14:textId="77777777" w:rsidR="00830732" w:rsidRPr="00D27019" w:rsidRDefault="00830732" w:rsidP="00830732">
            <w:pPr>
              <w:rPr>
                <w:rFonts w:ascii="Arial Narrow" w:hAnsi="Arial Narrow"/>
                <w:b/>
                <w:sz w:val="24"/>
                <w:szCs w:val="24"/>
              </w:rPr>
            </w:pPr>
            <w:r w:rsidRPr="00D27019">
              <w:rPr>
                <w:rFonts w:ascii="Arial Narrow" w:hAnsi="Arial Narrow"/>
                <w:b/>
                <w:sz w:val="24"/>
                <w:szCs w:val="24"/>
              </w:rPr>
              <w:t>Personnel</w:t>
            </w:r>
          </w:p>
        </w:tc>
        <w:tc>
          <w:tcPr>
            <w:tcW w:w="6235" w:type="dxa"/>
          </w:tcPr>
          <w:p w14:paraId="5A71E294" w14:textId="77777777" w:rsidR="00830732" w:rsidRPr="00D27019" w:rsidRDefault="00830732" w:rsidP="00254E0A">
            <w:pPr>
              <w:rPr>
                <w:rFonts w:ascii="Arial Narrow" w:hAnsi="Arial Narrow"/>
                <w:sz w:val="24"/>
                <w:szCs w:val="24"/>
              </w:rPr>
            </w:pPr>
            <w:r w:rsidRPr="00D27019">
              <w:rPr>
                <w:rFonts w:ascii="Arial Narrow" w:hAnsi="Arial Narrow"/>
                <w:sz w:val="24"/>
                <w:szCs w:val="24"/>
              </w:rPr>
              <w:t xml:space="preserve">all directors, </w:t>
            </w:r>
            <w:proofErr w:type="gramStart"/>
            <w:r w:rsidRPr="00D27019">
              <w:rPr>
                <w:rFonts w:ascii="Arial Narrow" w:hAnsi="Arial Narrow"/>
                <w:sz w:val="24"/>
                <w:szCs w:val="24"/>
              </w:rPr>
              <w:t>officers</w:t>
            </w:r>
            <w:proofErr w:type="gramEnd"/>
            <w:r w:rsidRPr="00D27019">
              <w:rPr>
                <w:rFonts w:ascii="Arial Narrow" w:hAnsi="Arial Narrow"/>
                <w:sz w:val="24"/>
                <w:szCs w:val="24"/>
              </w:rPr>
              <w:t xml:space="preserve"> and employees of </w:t>
            </w:r>
            <w:r w:rsidR="00254E0A" w:rsidRPr="00D27019">
              <w:rPr>
                <w:rFonts w:ascii="Arial Narrow" w:hAnsi="Arial Narrow"/>
                <w:sz w:val="24"/>
                <w:szCs w:val="24"/>
              </w:rPr>
              <w:t>the Company</w:t>
            </w:r>
            <w:r w:rsidRPr="00D27019">
              <w:rPr>
                <w:rFonts w:ascii="Arial Narrow" w:hAnsi="Arial Narrow"/>
                <w:sz w:val="24"/>
                <w:szCs w:val="24"/>
              </w:rPr>
              <w:t xml:space="preserve"> (which for these purposes includes temporary or contract staff and consultants).</w:t>
            </w:r>
          </w:p>
        </w:tc>
      </w:tr>
      <w:tr w:rsidR="00830732" w:rsidRPr="00D27019" w14:paraId="54646479" w14:textId="77777777" w:rsidTr="00034A03">
        <w:tc>
          <w:tcPr>
            <w:tcW w:w="1701" w:type="dxa"/>
          </w:tcPr>
          <w:p w14:paraId="6395B627" w14:textId="77777777" w:rsidR="00830732" w:rsidRPr="00D27019" w:rsidRDefault="00830732" w:rsidP="00830732">
            <w:pPr>
              <w:rPr>
                <w:rFonts w:ascii="Arial Narrow" w:hAnsi="Arial Narrow"/>
                <w:b/>
                <w:sz w:val="24"/>
                <w:szCs w:val="24"/>
              </w:rPr>
            </w:pPr>
            <w:r w:rsidRPr="00D27019">
              <w:rPr>
                <w:rFonts w:ascii="Arial Narrow" w:hAnsi="Arial Narrow"/>
                <w:b/>
                <w:sz w:val="24"/>
                <w:szCs w:val="24"/>
              </w:rPr>
              <w:t>Public Official</w:t>
            </w:r>
          </w:p>
        </w:tc>
        <w:tc>
          <w:tcPr>
            <w:tcW w:w="6235" w:type="dxa"/>
          </w:tcPr>
          <w:p w14:paraId="0179ED9C" w14:textId="77777777" w:rsidR="00830732" w:rsidRPr="00D27019" w:rsidRDefault="00830732" w:rsidP="00830732">
            <w:pPr>
              <w:rPr>
                <w:rFonts w:ascii="Arial Narrow" w:hAnsi="Arial Narrow"/>
                <w:sz w:val="24"/>
                <w:szCs w:val="24"/>
              </w:rPr>
            </w:pPr>
            <w:r w:rsidRPr="00D27019">
              <w:rPr>
                <w:rFonts w:ascii="Arial Narrow" w:hAnsi="Arial Narrow"/>
                <w:sz w:val="24"/>
                <w:szCs w:val="24"/>
              </w:rPr>
              <w:t>any government or public official in Australia or any other country, including but not limited to:</w:t>
            </w:r>
          </w:p>
          <w:p w14:paraId="3D9D1B51" w14:textId="77777777" w:rsidR="00830732" w:rsidRPr="00D27019" w:rsidRDefault="00830732" w:rsidP="00830732">
            <w:pPr>
              <w:numPr>
                <w:ilvl w:val="0"/>
                <w:numId w:val="12"/>
              </w:numPr>
              <w:rPr>
                <w:rFonts w:ascii="Arial Narrow" w:hAnsi="Arial Narrow"/>
                <w:sz w:val="24"/>
                <w:szCs w:val="24"/>
              </w:rPr>
            </w:pPr>
            <w:r w:rsidRPr="00D27019">
              <w:rPr>
                <w:rFonts w:ascii="Arial Narrow" w:hAnsi="Arial Narrow"/>
                <w:sz w:val="24"/>
                <w:szCs w:val="24"/>
              </w:rPr>
              <w:t>a person holding a legislative, executive, administrative or judicial office (whether appointed or elected</w:t>
            </w:r>
            <w:proofErr w:type="gramStart"/>
            <w:r w:rsidRPr="00D27019">
              <w:rPr>
                <w:rFonts w:ascii="Arial Narrow" w:hAnsi="Arial Narrow"/>
                <w:sz w:val="24"/>
                <w:szCs w:val="24"/>
              </w:rPr>
              <w:t>);</w:t>
            </w:r>
            <w:proofErr w:type="gramEnd"/>
          </w:p>
          <w:p w14:paraId="4F2DBB42" w14:textId="77777777" w:rsidR="00830732" w:rsidRPr="00D27019" w:rsidRDefault="00830732" w:rsidP="00830732">
            <w:pPr>
              <w:numPr>
                <w:ilvl w:val="0"/>
                <w:numId w:val="12"/>
              </w:numPr>
              <w:rPr>
                <w:rFonts w:ascii="Arial Narrow" w:hAnsi="Arial Narrow"/>
                <w:sz w:val="24"/>
                <w:szCs w:val="24"/>
              </w:rPr>
            </w:pPr>
            <w:r w:rsidRPr="00D27019">
              <w:rPr>
                <w:rFonts w:ascii="Arial Narrow" w:hAnsi="Arial Narrow"/>
                <w:sz w:val="24"/>
                <w:szCs w:val="24"/>
              </w:rPr>
              <w:t xml:space="preserve">an employee, official or contractor of, or person acting in an official function or capacity for a government or public body (including a military or police force), a government-owned or </w:t>
            </w:r>
            <w:r w:rsidRPr="00D27019">
              <w:rPr>
                <w:rFonts w:ascii="Arial Narrow" w:hAnsi="Arial Narrow"/>
                <w:sz w:val="24"/>
                <w:szCs w:val="24"/>
              </w:rPr>
              <w:lastRenderedPageBreak/>
              <w:t xml:space="preserve">government-controlled enterprise (including a </w:t>
            </w:r>
            <w:proofErr w:type="gramStart"/>
            <w:r w:rsidRPr="00D27019">
              <w:rPr>
                <w:rFonts w:ascii="Arial Narrow" w:hAnsi="Arial Narrow"/>
                <w:sz w:val="24"/>
                <w:szCs w:val="24"/>
              </w:rPr>
              <w:t>state owned</w:t>
            </w:r>
            <w:proofErr w:type="gramEnd"/>
            <w:r w:rsidRPr="00D27019">
              <w:rPr>
                <w:rFonts w:ascii="Arial Narrow" w:hAnsi="Arial Narrow"/>
                <w:sz w:val="24"/>
                <w:szCs w:val="24"/>
              </w:rPr>
              <w:t xml:space="preserve"> enterprise), or a public international organisation;</w:t>
            </w:r>
          </w:p>
          <w:p w14:paraId="2875A733" w14:textId="77777777" w:rsidR="00830732" w:rsidRPr="00D27019" w:rsidRDefault="00830732" w:rsidP="00830732">
            <w:pPr>
              <w:numPr>
                <w:ilvl w:val="0"/>
                <w:numId w:val="12"/>
              </w:numPr>
              <w:rPr>
                <w:rFonts w:ascii="Arial Narrow" w:hAnsi="Arial Narrow"/>
                <w:sz w:val="24"/>
                <w:szCs w:val="24"/>
              </w:rPr>
            </w:pPr>
            <w:r w:rsidRPr="00D27019">
              <w:rPr>
                <w:rFonts w:ascii="Arial Narrow" w:hAnsi="Arial Narrow"/>
                <w:sz w:val="24"/>
                <w:szCs w:val="24"/>
              </w:rPr>
              <w:t xml:space="preserve">a political party or party official or candidate for political </w:t>
            </w:r>
            <w:proofErr w:type="gramStart"/>
            <w:r w:rsidRPr="00D27019">
              <w:rPr>
                <w:rFonts w:ascii="Arial Narrow" w:hAnsi="Arial Narrow"/>
                <w:sz w:val="24"/>
                <w:szCs w:val="24"/>
              </w:rPr>
              <w:t>office;</w:t>
            </w:r>
            <w:proofErr w:type="gramEnd"/>
          </w:p>
          <w:p w14:paraId="449C094C" w14:textId="77777777" w:rsidR="00830732" w:rsidRPr="00D27019" w:rsidRDefault="00830732" w:rsidP="00830732">
            <w:pPr>
              <w:numPr>
                <w:ilvl w:val="0"/>
                <w:numId w:val="12"/>
              </w:numPr>
              <w:rPr>
                <w:rFonts w:ascii="Arial Narrow" w:hAnsi="Arial Narrow"/>
                <w:sz w:val="24"/>
                <w:szCs w:val="24"/>
              </w:rPr>
            </w:pPr>
            <w:r w:rsidRPr="00D27019">
              <w:rPr>
                <w:rFonts w:ascii="Arial Narrow" w:hAnsi="Arial Narrow"/>
                <w:sz w:val="24"/>
                <w:szCs w:val="24"/>
              </w:rPr>
              <w:t>a person holding an appointment, position or office created by custom or convention, such as potentially some tribal leaders or member of a royal family; or</w:t>
            </w:r>
          </w:p>
          <w:p w14:paraId="311D842C" w14:textId="77777777" w:rsidR="00830732" w:rsidRPr="00D27019" w:rsidRDefault="00830732" w:rsidP="00830732">
            <w:pPr>
              <w:numPr>
                <w:ilvl w:val="0"/>
                <w:numId w:val="12"/>
              </w:numPr>
              <w:rPr>
                <w:rFonts w:ascii="Arial Narrow" w:hAnsi="Arial Narrow"/>
                <w:sz w:val="24"/>
                <w:szCs w:val="24"/>
              </w:rPr>
            </w:pPr>
            <w:r w:rsidRPr="00D27019">
              <w:rPr>
                <w:rFonts w:ascii="Arial Narrow" w:hAnsi="Arial Narrow"/>
                <w:sz w:val="24"/>
                <w:szCs w:val="24"/>
              </w:rPr>
              <w:t>an authorised intermediary or agent of a person covered by any of the paragraphs above.</w:t>
            </w:r>
          </w:p>
        </w:tc>
      </w:tr>
      <w:tr w:rsidR="00830732" w:rsidRPr="00D27019" w14:paraId="013B6D13" w14:textId="77777777" w:rsidTr="00034A03">
        <w:tc>
          <w:tcPr>
            <w:tcW w:w="1701" w:type="dxa"/>
          </w:tcPr>
          <w:p w14:paraId="2A6F63A7" w14:textId="77777777" w:rsidR="00830732" w:rsidRPr="00D27019" w:rsidRDefault="00830732" w:rsidP="00830732">
            <w:pPr>
              <w:rPr>
                <w:rFonts w:ascii="Arial Narrow" w:hAnsi="Arial Narrow"/>
                <w:b/>
                <w:sz w:val="24"/>
                <w:szCs w:val="24"/>
              </w:rPr>
            </w:pPr>
            <w:r w:rsidRPr="00D27019">
              <w:rPr>
                <w:rFonts w:ascii="Arial Narrow" w:hAnsi="Arial Narrow"/>
                <w:b/>
                <w:sz w:val="24"/>
                <w:szCs w:val="24"/>
              </w:rPr>
              <w:lastRenderedPageBreak/>
              <w:t>Travel</w:t>
            </w:r>
          </w:p>
        </w:tc>
        <w:tc>
          <w:tcPr>
            <w:tcW w:w="6235" w:type="dxa"/>
          </w:tcPr>
          <w:p w14:paraId="0E4ED483" w14:textId="77777777" w:rsidR="00830732" w:rsidRPr="00D27019" w:rsidRDefault="00830732" w:rsidP="00830732">
            <w:pPr>
              <w:rPr>
                <w:rFonts w:ascii="Arial Narrow" w:hAnsi="Arial Narrow"/>
                <w:sz w:val="24"/>
                <w:szCs w:val="24"/>
              </w:rPr>
            </w:pPr>
            <w:r w:rsidRPr="00D27019">
              <w:rPr>
                <w:rFonts w:ascii="Arial Narrow" w:hAnsi="Arial Narrow"/>
                <w:sz w:val="24"/>
                <w:szCs w:val="24"/>
              </w:rPr>
              <w:t xml:space="preserve">refers to circumstances where the Company pays the travel expenses (for example, flights, accommodation, and living expenses) of individuals who are not Personnel, Business </w:t>
            </w:r>
            <w:proofErr w:type="gramStart"/>
            <w:r w:rsidRPr="00D27019">
              <w:rPr>
                <w:rFonts w:ascii="Arial Narrow" w:hAnsi="Arial Narrow"/>
                <w:sz w:val="24"/>
                <w:szCs w:val="24"/>
              </w:rPr>
              <w:t>Partners</w:t>
            </w:r>
            <w:proofErr w:type="gramEnd"/>
            <w:r w:rsidRPr="00D27019">
              <w:rPr>
                <w:rFonts w:ascii="Arial Narrow" w:hAnsi="Arial Narrow"/>
                <w:sz w:val="24"/>
                <w:szCs w:val="24"/>
              </w:rPr>
              <w:t xml:space="preserve"> or representatives.</w:t>
            </w:r>
          </w:p>
        </w:tc>
      </w:tr>
    </w:tbl>
    <w:p w14:paraId="5FD43051" w14:textId="77777777" w:rsidR="00830732" w:rsidRPr="00D27019" w:rsidRDefault="00830732" w:rsidP="008B4845">
      <w:pPr>
        <w:pStyle w:val="BodyText"/>
        <w:rPr>
          <w:rFonts w:ascii="Arial Narrow" w:hAnsi="Arial Narrow"/>
          <w:sz w:val="24"/>
          <w:szCs w:val="24"/>
        </w:rPr>
      </w:pPr>
    </w:p>
    <w:p w14:paraId="6A4E7907" w14:textId="77777777" w:rsidR="008B4845" w:rsidRPr="00D27019" w:rsidRDefault="008B4845" w:rsidP="00EC1A17">
      <w:pPr>
        <w:pStyle w:val="ListBullet"/>
        <w:numPr>
          <w:ilvl w:val="0"/>
          <w:numId w:val="0"/>
        </w:numPr>
        <w:rPr>
          <w:rFonts w:ascii="Arial Narrow" w:hAnsi="Arial Narrow"/>
          <w:sz w:val="24"/>
          <w:szCs w:val="24"/>
        </w:rPr>
      </w:pPr>
    </w:p>
    <w:sectPr w:rsidR="008B4845" w:rsidRPr="00D27019">
      <w:headerReference w:type="default" r:id="rId9"/>
      <w:footerReference w:type="default" r:id="rId10"/>
      <w:footerReference w:type="first" r:id="rId11"/>
      <w:pgSz w:w="11906" w:h="16838" w:code="9"/>
      <w:pgMar w:top="567" w:right="1701" w:bottom="567"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8342E" w14:textId="77777777" w:rsidR="00923BC6" w:rsidRDefault="00923BC6">
      <w:pPr>
        <w:spacing w:after="0"/>
      </w:pPr>
      <w:r>
        <w:separator/>
      </w:r>
    </w:p>
  </w:endnote>
  <w:endnote w:type="continuationSeparator" w:id="0">
    <w:p w14:paraId="6CA753AC" w14:textId="77777777" w:rsidR="00923BC6" w:rsidRDefault="00923B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486126" w14:paraId="1BEFCECE" w14:textId="77777777">
      <w:trPr>
        <w:cantSplit/>
        <w:trHeight w:hRule="exact" w:val="1134"/>
      </w:trPr>
      <w:tc>
        <w:tcPr>
          <w:tcW w:w="1701" w:type="dxa"/>
          <w:vAlign w:val="bottom"/>
        </w:tcPr>
        <w:p w14:paraId="0CEDF5EC" w14:textId="1C0753DA" w:rsidR="00486126" w:rsidRDefault="00486126">
          <w:pPr>
            <w:pStyle w:val="Footer7"/>
          </w:pPr>
        </w:p>
      </w:tc>
      <w:tc>
        <w:tcPr>
          <w:tcW w:w="2835" w:type="dxa"/>
          <w:vAlign w:val="bottom"/>
        </w:tcPr>
        <w:p w14:paraId="2000210C" w14:textId="77777777" w:rsidR="00486126" w:rsidRDefault="00486126">
          <w:pPr>
            <w:pStyle w:val="Footer8"/>
          </w:pPr>
        </w:p>
      </w:tc>
      <w:tc>
        <w:tcPr>
          <w:tcW w:w="5103" w:type="dxa"/>
          <w:vAlign w:val="bottom"/>
        </w:tcPr>
        <w:p w14:paraId="400099AF" w14:textId="61454937" w:rsidR="00486126" w:rsidRDefault="002D254D">
          <w:pPr>
            <w:pStyle w:val="Footer2"/>
          </w:pPr>
          <w:fldSimple w:instr=" SUBJECT   \* MERGEFORMAT ">
            <w:r>
              <w:t>Anti-Bribery and Corruption Policy</w:t>
            </w:r>
          </w:fldSimple>
        </w:p>
      </w:tc>
      <w:tc>
        <w:tcPr>
          <w:tcW w:w="1134" w:type="dxa"/>
          <w:vAlign w:val="bottom"/>
        </w:tcPr>
        <w:p w14:paraId="72149D9F" w14:textId="0F66FD08" w:rsidR="00486126" w:rsidRDefault="00486126">
          <w:pPr>
            <w:pStyle w:val="Footer3"/>
          </w:pPr>
          <w:r>
            <w:t xml:space="preserve">page </w:t>
          </w:r>
          <w:r>
            <w:fldChar w:fldCharType="begin"/>
          </w:r>
          <w:r>
            <w:instrText xml:space="preserve"> PAGE  \* Arabic </w:instrText>
          </w:r>
          <w:r>
            <w:fldChar w:fldCharType="separate"/>
          </w:r>
          <w:r w:rsidR="008A4B8A">
            <w:rPr>
              <w:noProof/>
            </w:rPr>
            <w:t>7</w:t>
          </w:r>
          <w:r>
            <w:fldChar w:fldCharType="end"/>
          </w:r>
        </w:p>
      </w:tc>
    </w:tr>
  </w:tbl>
  <w:p w14:paraId="59DD79FE" w14:textId="77777777" w:rsidR="00486126" w:rsidRDefault="00486126">
    <w:pPr>
      <w:pStyle w:val="HeaderFooter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486126" w14:paraId="38819DB1" w14:textId="77777777">
      <w:trPr>
        <w:cantSplit/>
        <w:trHeight w:hRule="exact" w:val="1134"/>
      </w:trPr>
      <w:tc>
        <w:tcPr>
          <w:tcW w:w="1701" w:type="dxa"/>
          <w:vAlign w:val="bottom"/>
        </w:tcPr>
        <w:p w14:paraId="1B3A43F0" w14:textId="341EC8BA" w:rsidR="00486126" w:rsidRDefault="00486126">
          <w:pPr>
            <w:pStyle w:val="Footer7"/>
          </w:pPr>
        </w:p>
      </w:tc>
      <w:tc>
        <w:tcPr>
          <w:tcW w:w="2835" w:type="dxa"/>
          <w:vAlign w:val="bottom"/>
        </w:tcPr>
        <w:p w14:paraId="254D111A" w14:textId="77777777" w:rsidR="00486126" w:rsidRDefault="00486126">
          <w:pPr>
            <w:pStyle w:val="Footer8"/>
          </w:pPr>
        </w:p>
      </w:tc>
      <w:tc>
        <w:tcPr>
          <w:tcW w:w="5103" w:type="dxa"/>
          <w:vAlign w:val="bottom"/>
        </w:tcPr>
        <w:p w14:paraId="1895CDCB" w14:textId="10B8F3E5" w:rsidR="00486126" w:rsidRDefault="002D254D">
          <w:pPr>
            <w:pStyle w:val="Footer2"/>
          </w:pPr>
          <w:fldSimple w:instr=" SUBJECT   \* MERGEFORMAT ">
            <w:r>
              <w:t>Anti-Bribery and Corruption Policy</w:t>
            </w:r>
          </w:fldSimple>
        </w:p>
      </w:tc>
      <w:tc>
        <w:tcPr>
          <w:tcW w:w="1134" w:type="dxa"/>
          <w:vAlign w:val="bottom"/>
        </w:tcPr>
        <w:p w14:paraId="460492D4" w14:textId="4E58C6D3" w:rsidR="00486126" w:rsidRDefault="00486126">
          <w:pPr>
            <w:pStyle w:val="Footer3"/>
          </w:pPr>
          <w:r>
            <w:t xml:space="preserve">page </w:t>
          </w:r>
          <w:r>
            <w:fldChar w:fldCharType="begin"/>
          </w:r>
          <w:r>
            <w:instrText xml:space="preserve"> PAGE  \* Arabic </w:instrText>
          </w:r>
          <w:r>
            <w:fldChar w:fldCharType="separate"/>
          </w:r>
          <w:r w:rsidR="008A4B8A">
            <w:rPr>
              <w:noProof/>
            </w:rPr>
            <w:t>1</w:t>
          </w:r>
          <w:r>
            <w:fldChar w:fldCharType="end"/>
          </w:r>
        </w:p>
      </w:tc>
    </w:tr>
  </w:tbl>
  <w:p w14:paraId="5F8B5E80" w14:textId="77777777" w:rsidR="00486126" w:rsidRDefault="00486126">
    <w:pPr>
      <w:pStyle w:val="HeaderFooter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tbl>
      <w:tblPr>
        <w:tblW w:w="10148" w:type="dxa"/>
        <w:tblInd w:w="-226" w:type="dxa"/>
        <w:tblCellMar>
          <w:left w:w="0" w:type="dxa"/>
          <w:right w:w="0" w:type="dxa"/>
        </w:tblCellMar>
        <w:tblLook w:val="01E0" w:firstRow="1" w:lastRow="1" w:firstColumn="1" w:lastColumn="1" w:noHBand="0" w:noVBand="0"/>
      </w:tblPr>
      <w:tblGrid>
        <w:gridCol w:w="3969"/>
        <w:gridCol w:w="5046"/>
        <w:gridCol w:w="1133"/>
      </w:tblGrid>
      <w:tr w:rsidR="00923BC6" w14:paraId="6DB5C1BD" w14:textId="77777777">
        <w:trPr>
          <w:cantSplit/>
          <w:trHeight w:hRule="exact" w:val="1428"/>
        </w:trPr>
        <w:sdt>
          <w:sdtPr>
            <w:alias w:val="w10_LogoHeader"/>
            <w:tag w:val="w10_LogoHeader"/>
            <w:id w:val="-888496043"/>
          </w:sdtPr>
          <w:sdtContent>
            <w:tc>
              <w:tcPr>
                <w:tcW w:w="3968" w:type="dxa"/>
              </w:tcPr>
              <w:p w14:paraId="4CDE9DAB" w14:textId="77777777" w:rsidR="00923BC6" w:rsidRDefault="00923BC6">
                <w:pPr>
                  <w:pStyle w:val="Header"/>
                </w:pPr>
                <w:r>
                  <w:rPr>
                    <w:noProof/>
                  </w:rPr>
                  <w:drawing>
                    <wp:inline distT="0" distB="0" distL="0" distR="0" wp14:anchorId="306029B1" wp14:editId="742C2A2A">
                      <wp:extent cx="1394460" cy="6019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460" cy="601980"/>
                              </a:xfrm>
                              <a:prstGeom prst="rect">
                                <a:avLst/>
                              </a:prstGeom>
                              <a:noFill/>
                              <a:ln>
                                <a:noFill/>
                              </a:ln>
                            </pic:spPr>
                          </pic:pic>
                        </a:graphicData>
                      </a:graphic>
                    </wp:inline>
                  </w:drawing>
                </w:r>
              </w:p>
              <w:p w14:paraId="13539180" w14:textId="77777777" w:rsidR="00923BC6" w:rsidRDefault="00923BC6" w:rsidP="00EC1C95">
                <w:pPr>
                  <w:pStyle w:val="Header"/>
                </w:pPr>
              </w:p>
            </w:tc>
          </w:sdtContent>
        </w:sdt>
        <w:tc>
          <w:tcPr>
            <w:tcW w:w="5045" w:type="dxa"/>
          </w:tcPr>
          <w:p w14:paraId="08018FF4" w14:textId="77777777" w:rsidR="00923BC6" w:rsidRDefault="00923BC6">
            <w:pPr>
              <w:pStyle w:val="Header2"/>
            </w:pPr>
            <w:r>
              <w:fldChar w:fldCharType="begin"/>
            </w:r>
            <w:r>
              <w:instrText xml:space="preserve"> IF </w:instrText>
            </w:r>
            <w:r>
              <w:fldChar w:fldCharType="begin"/>
            </w:r>
            <w:r>
              <w:instrText xml:space="preserve"> STYLEREF  Highlight \l </w:instrText>
            </w:r>
            <w:r>
              <w:fldChar w:fldCharType="separate"/>
            </w:r>
            <w:r>
              <w:rPr>
                <w:b/>
                <w:bCs/>
                <w:noProof/>
                <w:lang w:val="en-US"/>
              </w:rPr>
              <w:instrText>Error! No text of specified style in document.</w:instrText>
            </w:r>
            <w:r>
              <w:fldChar w:fldCharType="end"/>
            </w:r>
            <w:r>
              <w:instrText xml:space="preserve"> &lt;&gt; "Signing*" </w:instrText>
            </w:r>
            <w:r>
              <w:fldChar w:fldCharType="begin"/>
            </w:r>
            <w:r>
              <w:instrText xml:space="preserve"> STYLEREF  "Caption" </w:instrText>
            </w:r>
            <w:r>
              <w:fldChar w:fldCharType="separate"/>
            </w:r>
            <w:r>
              <w:rPr>
                <w:b/>
                <w:bCs/>
                <w:noProof/>
                <w:lang w:val="en-US"/>
              </w:rPr>
              <w:instrText>Error! No text of specified style in document.</w:instrText>
            </w:r>
            <w:r>
              <w:fldChar w:fldCharType="end"/>
            </w:r>
            <w:r>
              <w:instrText xml:space="preserve"> "" </w:instrText>
            </w:r>
            <w:r>
              <w:fldChar w:fldCharType="separate"/>
            </w:r>
            <w:r>
              <w:rPr>
                <w:b/>
                <w:bCs/>
                <w:noProof/>
                <w:lang w:val="en-US"/>
              </w:rPr>
              <w:t>Error! No text of specified style in document.</w:t>
            </w:r>
            <w:r>
              <w:fldChar w:fldCharType="end"/>
            </w:r>
            <w:r>
              <w:t xml:space="preserve">     </w:t>
            </w:r>
            <w:r>
              <w:fldChar w:fldCharType="begin"/>
            </w:r>
            <w:r>
              <w:instrText xml:space="preserve"> STYLEREF  Highlight </w:instrText>
            </w:r>
            <w:r>
              <w:fldChar w:fldCharType="separate"/>
            </w:r>
            <w:r>
              <w:rPr>
                <w:b/>
                <w:bCs/>
                <w:noProof/>
                <w:lang w:val="en-US"/>
              </w:rPr>
              <w:t>Error! No text of specified style in document.</w:t>
            </w:r>
            <w:r>
              <w:fldChar w:fldCharType="end"/>
            </w:r>
          </w:p>
        </w:tc>
        <w:tc>
          <w:tcPr>
            <w:tcW w:w="1133" w:type="dxa"/>
          </w:tcPr>
          <w:p w14:paraId="3EFC3CD0" w14:textId="77777777" w:rsidR="00923BC6" w:rsidRDefault="00923BC6">
            <w:pPr>
              <w:pStyle w:val="Header"/>
            </w:pPr>
          </w:p>
        </w:tc>
      </w:tr>
    </w:tbl>
    <w:p w14:paraId="70D6691E" w14:textId="77777777" w:rsidR="00923BC6" w:rsidRDefault="00923BC6">
      <w:pPr>
        <w:pStyle w:val="HeaderFooterText"/>
      </w:pPr>
    </w:p>
    <w:p w14:paraId="6C8B8EAB" w14:textId="77777777" w:rsidR="00923BC6" w:rsidRDefault="00923BC6">
      <w:pPr>
        <w:pStyle w:val="Header"/>
      </w:pPr>
    </w:p>
    <w:p w14:paraId="40ED302E" w14:textId="77777777" w:rsidR="00923BC6" w:rsidRDefault="00923BC6"/>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923BC6" w14:paraId="02259D0A" w14:textId="77777777">
        <w:trPr>
          <w:cantSplit/>
          <w:trHeight w:hRule="exact" w:val="1134"/>
        </w:trPr>
        <w:tc>
          <w:tcPr>
            <w:tcW w:w="1701" w:type="dxa"/>
            <w:vAlign w:val="bottom"/>
          </w:tcPr>
          <w:p w14:paraId="665E2A80" w14:textId="77777777" w:rsidR="00923BC6" w:rsidRDefault="00923BC6">
            <w:pPr>
              <w:pStyle w:val="Footer7"/>
            </w:pPr>
            <w:r>
              <w:fldChar w:fldCharType="begin"/>
            </w:r>
            <w:r>
              <w:instrText xml:space="preserve"> DOCPROPERTY  "DMS Item ID" </w:instrText>
            </w:r>
            <w:r>
              <w:fldChar w:fldCharType="separate"/>
            </w:r>
            <w:r>
              <w:t>89200506</w:t>
            </w:r>
            <w:r>
              <w:fldChar w:fldCharType="end"/>
            </w:r>
          </w:p>
        </w:tc>
        <w:tc>
          <w:tcPr>
            <w:tcW w:w="2835" w:type="dxa"/>
            <w:vAlign w:val="bottom"/>
          </w:tcPr>
          <w:p w14:paraId="45916FE1" w14:textId="77777777" w:rsidR="00923BC6" w:rsidRDefault="00923BC6">
            <w:pPr>
              <w:pStyle w:val="Footer8"/>
            </w:pPr>
          </w:p>
        </w:tc>
        <w:tc>
          <w:tcPr>
            <w:tcW w:w="5103" w:type="dxa"/>
            <w:vAlign w:val="bottom"/>
          </w:tcPr>
          <w:p w14:paraId="777DDC7B" w14:textId="77777777" w:rsidR="00923BC6" w:rsidRDefault="00923BC6">
            <w:pPr>
              <w:pStyle w:val="Footer2"/>
            </w:pPr>
            <w:fldSimple w:instr=" SUBJECT   \* MERGEFORMAT ">
              <w:ins w:id="0" w:author="Sachi Calabrese" w:date="2023-09-06T10:39:00Z">
                <w:r>
                  <w:t>Anti-Bribery and Corruption Policy</w:t>
                </w:r>
              </w:ins>
              <w:del w:id="1" w:author="Sachi Calabrese" w:date="2023-09-06T10:39:00Z">
                <w:r w:rsidDel="002D254D">
                  <w:delText>Anti-bribery and corruption policy</w:delText>
                </w:r>
              </w:del>
            </w:fldSimple>
          </w:p>
        </w:tc>
        <w:tc>
          <w:tcPr>
            <w:tcW w:w="1134" w:type="dxa"/>
            <w:vAlign w:val="bottom"/>
          </w:tcPr>
          <w:p w14:paraId="32806168" w14:textId="77777777" w:rsidR="00923BC6" w:rsidRDefault="00923BC6">
            <w:pPr>
              <w:pStyle w:val="Footer3"/>
            </w:pPr>
            <w:r>
              <w:t xml:space="preserve">page </w:t>
            </w:r>
            <w:r>
              <w:fldChar w:fldCharType="begin"/>
            </w:r>
            <w:r>
              <w:instrText xml:space="preserve"> PAGE  \* Arabic </w:instrText>
            </w:r>
            <w:r>
              <w:fldChar w:fldCharType="separate"/>
            </w:r>
            <w:r>
              <w:rPr>
                <w:noProof/>
              </w:rPr>
              <w:t>4</w:t>
            </w:r>
            <w:r>
              <w:fldChar w:fldCharType="end"/>
            </w:r>
          </w:p>
        </w:tc>
      </w:tr>
    </w:tbl>
    <w:p w14:paraId="78063C55" w14:textId="77777777" w:rsidR="00923BC6" w:rsidRDefault="00923BC6">
      <w:pPr>
        <w:pStyle w:val="HeaderFooterText"/>
      </w:pPr>
    </w:p>
    <w:p w14:paraId="22456F76" w14:textId="77777777" w:rsidR="00923BC6" w:rsidRDefault="00923BC6">
      <w:pPr>
        <w:pStyle w:val="Footer"/>
      </w:pPr>
    </w:p>
    <w:p w14:paraId="5CD1BF88" w14:textId="77777777" w:rsidR="00923BC6" w:rsidRDefault="00923BC6"/>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923BC6" w14:paraId="4B176CA4" w14:textId="77777777">
        <w:trPr>
          <w:cantSplit/>
          <w:trHeight w:hRule="exact" w:val="1134"/>
        </w:trPr>
        <w:tc>
          <w:tcPr>
            <w:tcW w:w="1701" w:type="dxa"/>
            <w:vAlign w:val="bottom"/>
          </w:tcPr>
          <w:p w14:paraId="75ADB10D" w14:textId="77777777" w:rsidR="00923BC6" w:rsidRDefault="00923BC6">
            <w:pPr>
              <w:pStyle w:val="Footer7"/>
            </w:pPr>
            <w:r>
              <w:fldChar w:fldCharType="begin"/>
            </w:r>
            <w:r>
              <w:instrText xml:space="preserve"> DOCPROPERTY  "DMS Item ID" </w:instrText>
            </w:r>
            <w:r>
              <w:fldChar w:fldCharType="separate"/>
            </w:r>
            <w:r>
              <w:t>89200506</w:t>
            </w:r>
            <w:r>
              <w:fldChar w:fldCharType="end"/>
            </w:r>
          </w:p>
        </w:tc>
        <w:tc>
          <w:tcPr>
            <w:tcW w:w="2835" w:type="dxa"/>
            <w:vAlign w:val="bottom"/>
          </w:tcPr>
          <w:p w14:paraId="236E281A" w14:textId="77777777" w:rsidR="00923BC6" w:rsidRDefault="00923BC6">
            <w:pPr>
              <w:pStyle w:val="Footer8"/>
            </w:pPr>
          </w:p>
        </w:tc>
        <w:tc>
          <w:tcPr>
            <w:tcW w:w="5103" w:type="dxa"/>
            <w:vAlign w:val="bottom"/>
          </w:tcPr>
          <w:p w14:paraId="540521F8" w14:textId="77777777" w:rsidR="00923BC6" w:rsidRDefault="00923BC6">
            <w:pPr>
              <w:pStyle w:val="Footer2"/>
            </w:pPr>
            <w:fldSimple w:instr=" SUBJECT   \* MERGEFORMAT ">
              <w:ins w:id="2" w:author="Sachi Calabrese" w:date="2023-09-06T10:39:00Z">
                <w:r>
                  <w:t>Anti-Bribery and Corruption Policy</w:t>
                </w:r>
              </w:ins>
              <w:del w:id="3" w:author="Sachi Calabrese" w:date="2023-09-06T10:39:00Z">
                <w:r w:rsidDel="002D254D">
                  <w:delText>Anti-bribery and corruption policy</w:delText>
                </w:r>
              </w:del>
            </w:fldSimple>
          </w:p>
        </w:tc>
        <w:tc>
          <w:tcPr>
            <w:tcW w:w="1134" w:type="dxa"/>
            <w:vAlign w:val="bottom"/>
          </w:tcPr>
          <w:p w14:paraId="63F50D98" w14:textId="77777777" w:rsidR="00923BC6" w:rsidRDefault="00923BC6">
            <w:pPr>
              <w:pStyle w:val="Footer3"/>
            </w:pPr>
            <w:r>
              <w:t xml:space="preserve">page </w:t>
            </w:r>
            <w:r>
              <w:fldChar w:fldCharType="begin"/>
            </w:r>
            <w:r>
              <w:instrText xml:space="preserve"> PAGE  \* Arabic </w:instrText>
            </w:r>
            <w:r>
              <w:fldChar w:fldCharType="separate"/>
            </w:r>
            <w:r>
              <w:rPr>
                <w:noProof/>
              </w:rPr>
              <w:t>4</w:t>
            </w:r>
            <w:r>
              <w:fldChar w:fldCharType="end"/>
            </w:r>
          </w:p>
        </w:tc>
      </w:tr>
    </w:tbl>
    <w:p w14:paraId="5CAFA30C" w14:textId="77777777" w:rsidR="00923BC6" w:rsidRDefault="00923BC6">
      <w:pPr>
        <w:pStyle w:val="HeaderFooterText"/>
      </w:pPr>
    </w:p>
    <w:p w14:paraId="590EEA89" w14:textId="77777777" w:rsidR="00923BC6" w:rsidRDefault="00923BC6">
      <w:pPr>
        <w:pStyle w:val="Footer"/>
      </w:pPr>
    </w:p>
    <w:p w14:paraId="2C48682E" w14:textId="77777777" w:rsidR="00923BC6" w:rsidRDefault="00923BC6"/>
    <w:p w14:paraId="70D18174" w14:textId="77777777" w:rsidR="00923BC6" w:rsidRDefault="00923BC6">
      <w:pPr>
        <w:spacing w:after="0"/>
      </w:pPr>
      <w:r>
        <w:separator/>
      </w:r>
    </w:p>
  </w:footnote>
  <w:footnote w:type="continuationSeparator" w:id="0">
    <w:p w14:paraId="727981A6" w14:textId="77777777" w:rsidR="00923BC6" w:rsidRDefault="00923BC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48" w:type="dxa"/>
      <w:tblInd w:w="-226" w:type="dxa"/>
      <w:tblCellMar>
        <w:left w:w="0" w:type="dxa"/>
        <w:right w:w="0" w:type="dxa"/>
      </w:tblCellMar>
      <w:tblLook w:val="01E0" w:firstRow="1" w:lastRow="1" w:firstColumn="1" w:lastColumn="1" w:noHBand="0" w:noVBand="0"/>
    </w:tblPr>
    <w:tblGrid>
      <w:gridCol w:w="3969"/>
      <w:gridCol w:w="5046"/>
      <w:gridCol w:w="1133"/>
    </w:tblGrid>
    <w:tr w:rsidR="00432FD6" w14:paraId="7C67E2CC" w14:textId="77777777">
      <w:trPr>
        <w:cantSplit/>
        <w:trHeight w:hRule="exact" w:val="1428"/>
      </w:trPr>
      <w:tc>
        <w:tcPr>
          <w:tcW w:w="3968" w:type="dxa"/>
        </w:tcPr>
        <w:p w14:paraId="264BB11F" w14:textId="77777777" w:rsidR="00432FD6" w:rsidRPr="00D00316" w:rsidRDefault="00432FD6" w:rsidP="00432FD6">
          <w:pPr>
            <w:pStyle w:val="Header"/>
            <w:rPr>
              <w:sz w:val="2"/>
            </w:rPr>
          </w:pPr>
        </w:p>
        <w:p w14:paraId="40D6BE50" w14:textId="77777777" w:rsidR="00D00316" w:rsidRDefault="00D00316" w:rsidP="00432FD6">
          <w:pPr>
            <w:pStyle w:val="Header"/>
          </w:pPr>
        </w:p>
      </w:tc>
      <w:tc>
        <w:tcPr>
          <w:tcW w:w="5045" w:type="dxa"/>
        </w:tcPr>
        <w:p w14:paraId="094FEAEB" w14:textId="77777777" w:rsidR="00432FD6" w:rsidRDefault="00432FD6">
          <w:pPr>
            <w:pStyle w:val="Header2"/>
          </w:pPr>
        </w:p>
      </w:tc>
      <w:tc>
        <w:tcPr>
          <w:tcW w:w="1133" w:type="dxa"/>
        </w:tcPr>
        <w:p w14:paraId="59F3E368" w14:textId="77777777" w:rsidR="00432FD6" w:rsidRDefault="00432FD6">
          <w:pPr>
            <w:pStyle w:val="Header"/>
          </w:pPr>
        </w:p>
      </w:tc>
    </w:tr>
  </w:tbl>
  <w:p w14:paraId="38749A08" w14:textId="77777777" w:rsidR="00432FD6" w:rsidRDefault="00432FD6">
    <w:pPr>
      <w:pStyle w:val="HeaderFooter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340E6C3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D6F0569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9"/>
    <w:multiLevelType w:val="singleLevel"/>
    <w:tmpl w:val="291C7A5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578C9"/>
    <w:multiLevelType w:val="singleLevel"/>
    <w:tmpl w:val="1A2EDE14"/>
    <w:lvl w:ilvl="0">
      <w:start w:val="1"/>
      <w:numFmt w:val="bullet"/>
      <w:pStyle w:val="ListBulletTable"/>
      <w:lvlText w:val=""/>
      <w:lvlJc w:val="left"/>
      <w:pPr>
        <w:tabs>
          <w:tab w:val="left" w:pos="284"/>
        </w:tabs>
        <w:ind w:left="284" w:hanging="284"/>
      </w:pPr>
      <w:rPr>
        <w:rFonts w:ascii="Symbol" w:hAnsi="Symbol" w:hint="default"/>
        <w:b w:val="0"/>
        <w:i w:val="0"/>
        <w:sz w:val="16"/>
        <w:szCs w:val="16"/>
      </w:rPr>
    </w:lvl>
  </w:abstractNum>
  <w:abstractNum w:abstractNumId="4" w15:restartNumberingAfterBreak="0">
    <w:nsid w:val="00932C0E"/>
    <w:multiLevelType w:val="singleLevel"/>
    <w:tmpl w:val="9D0EB800"/>
    <w:lvl w:ilvl="0">
      <w:start w:val="1"/>
      <w:numFmt w:val="bullet"/>
      <w:pStyle w:val="ListBullet3"/>
      <w:lvlText w:val=""/>
      <w:lvlJc w:val="left"/>
      <w:pPr>
        <w:tabs>
          <w:tab w:val="left" w:pos="3404"/>
        </w:tabs>
        <w:ind w:left="3404" w:hanging="851"/>
      </w:pPr>
      <w:rPr>
        <w:rFonts w:ascii="Symbol" w:hAnsi="Symbol" w:hint="default"/>
        <w:b w:val="0"/>
        <w:i w:val="0"/>
        <w:sz w:val="16"/>
        <w:szCs w:val="16"/>
      </w:rPr>
    </w:lvl>
  </w:abstractNum>
  <w:abstractNum w:abstractNumId="5" w15:restartNumberingAfterBreak="0">
    <w:nsid w:val="00C70D25"/>
    <w:multiLevelType w:val="singleLevel"/>
    <w:tmpl w:val="007289D6"/>
    <w:lvl w:ilvl="0">
      <w:start w:val="1"/>
      <w:numFmt w:val="decimal"/>
      <w:pStyle w:val="ListNumber3"/>
      <w:lvlText w:val="%1"/>
      <w:lvlJc w:val="left"/>
      <w:pPr>
        <w:tabs>
          <w:tab w:val="left" w:pos="3404"/>
        </w:tabs>
        <w:ind w:left="3404" w:hanging="851"/>
      </w:pPr>
      <w:rPr>
        <w:rFonts w:hint="default"/>
        <w:b w:val="0"/>
        <w:i w:val="0"/>
        <w:sz w:val="20"/>
      </w:rPr>
    </w:lvl>
  </w:abstractNum>
  <w:abstractNum w:abstractNumId="6" w15:restartNumberingAfterBreak="0">
    <w:nsid w:val="103E3F58"/>
    <w:multiLevelType w:val="singleLevel"/>
    <w:tmpl w:val="A27CE394"/>
    <w:lvl w:ilvl="0">
      <w:start w:val="1"/>
      <w:numFmt w:val="bullet"/>
      <w:pStyle w:val="ListBulletTable2"/>
      <w:lvlText w:val="·"/>
      <w:lvlJc w:val="left"/>
      <w:pPr>
        <w:tabs>
          <w:tab w:val="left" w:pos="284"/>
        </w:tabs>
        <w:ind w:left="284" w:hanging="284"/>
      </w:pPr>
      <w:rPr>
        <w:rFonts w:ascii="Symbol" w:hAnsi="Symbol" w:hint="default"/>
        <w:b w:val="0"/>
        <w:i w:val="0"/>
        <w:sz w:val="18"/>
        <w:szCs w:val="18"/>
      </w:rPr>
    </w:lvl>
  </w:abstractNum>
  <w:abstractNum w:abstractNumId="7" w15:restartNumberingAfterBreak="0">
    <w:nsid w:val="15157AA0"/>
    <w:multiLevelType w:val="singleLevel"/>
    <w:tmpl w:val="426C9C60"/>
    <w:lvl w:ilvl="0">
      <w:start w:val="1"/>
      <w:numFmt w:val="bullet"/>
      <w:pStyle w:val="ListBulletTableIndent"/>
      <w:lvlText w:val="–"/>
      <w:lvlJc w:val="left"/>
      <w:pPr>
        <w:tabs>
          <w:tab w:val="left" w:pos="568"/>
        </w:tabs>
        <w:ind w:left="568" w:hanging="284"/>
      </w:pPr>
      <w:rPr>
        <w:rFonts w:ascii="Arial" w:hAnsi="Arial" w:hint="default"/>
        <w:b w:val="0"/>
        <w:i w:val="0"/>
        <w:sz w:val="18"/>
        <w:szCs w:val="18"/>
      </w:rPr>
    </w:lvl>
  </w:abstractNum>
  <w:abstractNum w:abstractNumId="8" w15:restartNumberingAfterBreak="0">
    <w:nsid w:val="1B37355F"/>
    <w:multiLevelType w:val="singleLevel"/>
    <w:tmpl w:val="910C17B4"/>
    <w:lvl w:ilvl="0">
      <w:start w:val="1"/>
      <w:numFmt w:val="bullet"/>
      <w:pStyle w:val="ListBulletIndent"/>
      <w:lvlText w:val="‒"/>
      <w:lvlJc w:val="left"/>
      <w:pPr>
        <w:ind w:left="2059" w:hanging="360"/>
      </w:pPr>
      <w:rPr>
        <w:rFonts w:ascii="Arial" w:hAnsi="Arial" w:hint="default"/>
        <w:b w:val="0"/>
        <w:i w:val="0"/>
        <w:sz w:val="20"/>
        <w:szCs w:val="20"/>
      </w:rPr>
    </w:lvl>
  </w:abstractNum>
  <w:abstractNum w:abstractNumId="9" w15:restartNumberingAfterBreak="0">
    <w:nsid w:val="23CE5AA5"/>
    <w:multiLevelType w:val="singleLevel"/>
    <w:tmpl w:val="7102F8F2"/>
    <w:lvl w:ilvl="0">
      <w:start w:val="1"/>
      <w:numFmt w:val="decimal"/>
      <w:pStyle w:val="ListNumberTable"/>
      <w:lvlText w:val="%1"/>
      <w:lvlJc w:val="left"/>
      <w:pPr>
        <w:tabs>
          <w:tab w:val="left" w:pos="284"/>
        </w:tabs>
        <w:ind w:left="284" w:hanging="284"/>
      </w:pPr>
      <w:rPr>
        <w:rFonts w:hint="default"/>
        <w:b w:val="0"/>
        <w:i w:val="0"/>
        <w:sz w:val="18"/>
        <w:szCs w:val="18"/>
      </w:rPr>
    </w:lvl>
  </w:abstractNum>
  <w:abstractNum w:abstractNumId="10" w15:restartNumberingAfterBreak="0">
    <w:nsid w:val="28284407"/>
    <w:multiLevelType w:val="multilevel"/>
    <w:tmpl w:val="EBFCDEBE"/>
    <w:name w:val="w10Numbering"/>
    <w:lvl w:ilvl="0">
      <w:start w:val="1"/>
      <w:numFmt w:val="decimal"/>
      <w:pStyle w:val="Heading1"/>
      <w:lvlText w:val="%1"/>
      <w:lvlJc w:val="left"/>
      <w:pPr>
        <w:ind w:left="851" w:hanging="851"/>
      </w:pPr>
      <w:rPr>
        <w:rFonts w:hint="default"/>
        <w:i w:val="0"/>
      </w:rPr>
    </w:lvl>
    <w:lvl w:ilvl="1">
      <w:start w:val="1"/>
      <w:numFmt w:val="decimal"/>
      <w:pStyle w:val="Heading2"/>
      <w:lvlText w:val="%1.%2"/>
      <w:lvlJc w:val="left"/>
      <w:pPr>
        <w:ind w:left="851" w:hanging="851"/>
      </w:pPr>
      <w:rPr>
        <w:rFonts w:hint="default"/>
      </w:rPr>
    </w:lvl>
    <w:lvl w:ilvl="2">
      <w:start w:val="1"/>
      <w:numFmt w:val="lowerLetter"/>
      <w:pStyle w:val="Heading3"/>
      <w:lvlText w:val="(%3)"/>
      <w:lvlJc w:val="left"/>
      <w:pPr>
        <w:ind w:left="1701" w:hanging="850"/>
      </w:pPr>
      <w:rPr>
        <w:rFonts w:hint="default"/>
      </w:rPr>
    </w:lvl>
    <w:lvl w:ilvl="3">
      <w:start w:val="1"/>
      <w:numFmt w:val="decimal"/>
      <w:pStyle w:val="Heading4"/>
      <w:lvlText w:val="(%4)"/>
      <w:lvlJc w:val="left"/>
      <w:pPr>
        <w:tabs>
          <w:tab w:val="num" w:pos="1701"/>
        </w:tabs>
        <w:ind w:left="2552" w:hanging="851"/>
      </w:pPr>
      <w:rPr>
        <w:rFonts w:hint="default"/>
      </w:rPr>
    </w:lvl>
    <w:lvl w:ilvl="4">
      <w:start w:val="1"/>
      <w:numFmt w:val="upperLetter"/>
      <w:pStyle w:val="Heading5"/>
      <w:lvlText w:val="(%5)"/>
      <w:lvlJc w:val="left"/>
      <w:pPr>
        <w:tabs>
          <w:tab w:val="num" w:pos="2552"/>
        </w:tabs>
        <w:ind w:left="3402" w:hanging="850"/>
      </w:pPr>
      <w:rPr>
        <w:rFonts w:ascii="Arial" w:hAnsi="Arial" w:hint="default"/>
        <w:b w:val="0"/>
        <w:i w:val="0"/>
        <w:vanish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3C210656"/>
    <w:multiLevelType w:val="singleLevel"/>
    <w:tmpl w:val="5DEE09F4"/>
    <w:lvl w:ilvl="0">
      <w:start w:val="1"/>
      <w:numFmt w:val="bullet"/>
      <w:pStyle w:val="ListBulletDisclaimer"/>
      <w:lvlText w:val=""/>
      <w:lvlJc w:val="left"/>
      <w:pPr>
        <w:ind w:left="360" w:hanging="360"/>
      </w:pPr>
      <w:rPr>
        <w:rFonts w:ascii="Symbol" w:hAnsi="Symbol" w:hint="default"/>
        <w:b w:val="0"/>
        <w:i w:val="0"/>
        <w:sz w:val="16"/>
        <w:szCs w:val="16"/>
      </w:rPr>
    </w:lvl>
  </w:abstractNum>
  <w:abstractNum w:abstractNumId="12" w15:restartNumberingAfterBreak="0">
    <w:nsid w:val="3F5E2BAE"/>
    <w:multiLevelType w:val="singleLevel"/>
    <w:tmpl w:val="B90EE1A2"/>
    <w:lvl w:ilvl="0">
      <w:start w:val="1"/>
      <w:numFmt w:val="bullet"/>
      <w:pStyle w:val="ListBulletTableIndent2"/>
      <w:lvlText w:val="–"/>
      <w:lvlJc w:val="left"/>
      <w:pPr>
        <w:tabs>
          <w:tab w:val="left" w:pos="568"/>
        </w:tabs>
        <w:ind w:left="568" w:hanging="284"/>
      </w:pPr>
      <w:rPr>
        <w:rFonts w:ascii="Arial" w:hAnsi="Arial" w:hint="default"/>
        <w:b w:val="0"/>
        <w:i w:val="0"/>
        <w:sz w:val="18"/>
        <w:szCs w:val="18"/>
      </w:rPr>
    </w:lvl>
  </w:abstractNum>
  <w:abstractNum w:abstractNumId="13" w15:restartNumberingAfterBreak="0">
    <w:nsid w:val="44C8603A"/>
    <w:multiLevelType w:val="singleLevel"/>
    <w:tmpl w:val="2ADA7B0C"/>
    <w:lvl w:ilvl="0">
      <w:start w:val="1"/>
      <w:numFmt w:val="decimal"/>
      <w:pStyle w:val="ListNumber"/>
      <w:lvlText w:val="%1"/>
      <w:lvlJc w:val="left"/>
      <w:pPr>
        <w:tabs>
          <w:tab w:val="left" w:pos="1702"/>
        </w:tabs>
        <w:ind w:left="1702" w:hanging="851"/>
      </w:pPr>
      <w:rPr>
        <w:rFonts w:hint="default"/>
        <w:b w:val="0"/>
        <w:i w:val="0"/>
        <w:sz w:val="20"/>
      </w:rPr>
    </w:lvl>
  </w:abstractNum>
  <w:abstractNum w:abstractNumId="14" w15:restartNumberingAfterBreak="0">
    <w:nsid w:val="4ADA4B7D"/>
    <w:multiLevelType w:val="singleLevel"/>
    <w:tmpl w:val="A2E26016"/>
    <w:lvl w:ilvl="0">
      <w:start w:val="1"/>
      <w:numFmt w:val="decimal"/>
      <w:pStyle w:val="ListNumberTable2"/>
      <w:lvlText w:val="%1"/>
      <w:lvlJc w:val="left"/>
      <w:pPr>
        <w:tabs>
          <w:tab w:val="left" w:pos="284"/>
        </w:tabs>
        <w:ind w:left="284" w:hanging="284"/>
      </w:pPr>
      <w:rPr>
        <w:rFonts w:hint="default"/>
        <w:b w:val="0"/>
        <w:i w:val="0"/>
        <w:sz w:val="18"/>
        <w:szCs w:val="18"/>
      </w:rPr>
    </w:lvl>
  </w:abstractNum>
  <w:abstractNum w:abstractNumId="15" w15:restartNumberingAfterBreak="0">
    <w:nsid w:val="4B1D5761"/>
    <w:multiLevelType w:val="singleLevel"/>
    <w:tmpl w:val="BE9E37EE"/>
    <w:lvl w:ilvl="0">
      <w:start w:val="1"/>
      <w:numFmt w:val="bullet"/>
      <w:pStyle w:val="ListBullet2"/>
      <w:lvlText w:val=""/>
      <w:lvlJc w:val="left"/>
      <w:pPr>
        <w:tabs>
          <w:tab w:val="left" w:pos="2553"/>
        </w:tabs>
        <w:ind w:left="2553" w:hanging="851"/>
      </w:pPr>
      <w:rPr>
        <w:rFonts w:ascii="Symbol" w:hAnsi="Symbol" w:hint="default"/>
        <w:b w:val="0"/>
        <w:i w:val="0"/>
        <w:sz w:val="16"/>
        <w:szCs w:val="16"/>
      </w:rPr>
    </w:lvl>
  </w:abstractNum>
  <w:abstractNum w:abstractNumId="16" w15:restartNumberingAfterBreak="0">
    <w:nsid w:val="64FF4C76"/>
    <w:multiLevelType w:val="singleLevel"/>
    <w:tmpl w:val="0156B414"/>
    <w:lvl w:ilvl="0">
      <w:start w:val="1"/>
      <w:numFmt w:val="decimal"/>
      <w:pStyle w:val="ListNumber2"/>
      <w:lvlText w:val="%1"/>
      <w:lvlJc w:val="left"/>
      <w:pPr>
        <w:tabs>
          <w:tab w:val="left" w:pos="2553"/>
        </w:tabs>
        <w:ind w:left="2553" w:hanging="851"/>
      </w:pPr>
      <w:rPr>
        <w:rFonts w:hint="default"/>
        <w:b w:val="0"/>
        <w:i w:val="0"/>
        <w:sz w:val="20"/>
      </w:rPr>
    </w:lvl>
  </w:abstractNum>
  <w:abstractNum w:abstractNumId="17" w15:restartNumberingAfterBreak="0">
    <w:nsid w:val="67840C5B"/>
    <w:multiLevelType w:val="multilevel"/>
    <w:tmpl w:val="5F187A50"/>
    <w:name w:val="w10NumberingNoTOCHdg"/>
    <w:lvl w:ilvl="0">
      <w:start w:val="1"/>
      <w:numFmt w:val="decimal"/>
      <w:pStyle w:val="NoTOCHdg1"/>
      <w:lvlText w:val="%1"/>
      <w:lvlJc w:val="left"/>
      <w:pPr>
        <w:ind w:left="851" w:hanging="851"/>
      </w:pPr>
      <w:rPr>
        <w:rFonts w:hint="default"/>
      </w:rPr>
    </w:lvl>
    <w:lvl w:ilvl="1">
      <w:start w:val="4"/>
      <w:numFmt w:val="decimal"/>
      <w:pStyle w:val="NoTOCHdg2"/>
      <w:lvlText w:val="%1.%2"/>
      <w:lvlJc w:val="left"/>
      <w:pPr>
        <w:ind w:left="851" w:hanging="851"/>
      </w:pPr>
      <w:rPr>
        <w:rFonts w:hint="default"/>
      </w:rPr>
    </w:lvl>
    <w:lvl w:ilvl="2">
      <w:start w:val="1"/>
      <w:numFmt w:val="lowerLetter"/>
      <w:pStyle w:val="NoTOCHdg3"/>
      <w:lvlText w:val="(%3)"/>
      <w:lvlJc w:val="left"/>
      <w:pPr>
        <w:ind w:left="1701" w:hanging="850"/>
      </w:pPr>
      <w:rPr>
        <w:rFonts w:hint="default"/>
      </w:rPr>
    </w:lvl>
    <w:lvl w:ilvl="3">
      <w:start w:val="1"/>
      <w:numFmt w:val="decimal"/>
      <w:pStyle w:val="NoTOCHdg4"/>
      <w:lvlText w:val="(%4)"/>
      <w:lvlJc w:val="left"/>
      <w:pPr>
        <w:tabs>
          <w:tab w:val="num" w:pos="1701"/>
        </w:tabs>
        <w:ind w:left="2552" w:hanging="851"/>
      </w:pPr>
      <w:rPr>
        <w:rFonts w:hint="default"/>
      </w:rPr>
    </w:lvl>
    <w:lvl w:ilvl="4">
      <w:start w:val="1"/>
      <w:numFmt w:val="upperLetter"/>
      <w:pStyle w:val="NoTOCHdg5"/>
      <w:lvlText w:val="(%5)"/>
      <w:lvlJc w:val="left"/>
      <w:pPr>
        <w:ind w:left="3402" w:hanging="850"/>
      </w:pPr>
      <w:rPr>
        <w:rFonts w:ascii="Arial" w:hAnsi="Arial" w:hint="default"/>
        <w:b w:val="0"/>
        <w:i w:val="0"/>
        <w:sz w:val="20"/>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793D7949"/>
    <w:multiLevelType w:val="singleLevel"/>
    <w:tmpl w:val="6BDE8E74"/>
    <w:lvl w:ilvl="0">
      <w:start w:val="1"/>
      <w:numFmt w:val="bullet"/>
      <w:pStyle w:val="ListBullet"/>
      <w:lvlText w:val=""/>
      <w:lvlJc w:val="left"/>
      <w:pPr>
        <w:tabs>
          <w:tab w:val="left" w:pos="1702"/>
        </w:tabs>
        <w:ind w:left="1702" w:hanging="851"/>
      </w:pPr>
      <w:rPr>
        <w:rFonts w:ascii="Symbol" w:hAnsi="Symbol" w:hint="default"/>
        <w:b w:val="0"/>
        <w:i w:val="0"/>
        <w:sz w:val="16"/>
        <w:szCs w:val="16"/>
      </w:rPr>
    </w:lvl>
  </w:abstractNum>
  <w:num w:numId="1" w16cid:durableId="401416461">
    <w:abstractNumId w:val="10"/>
  </w:num>
  <w:num w:numId="2" w16cid:durableId="195001893">
    <w:abstractNumId w:val="17"/>
  </w:num>
  <w:num w:numId="3" w16cid:durableId="1628509591">
    <w:abstractNumId w:val="13"/>
  </w:num>
  <w:num w:numId="4" w16cid:durableId="161630732">
    <w:abstractNumId w:val="16"/>
  </w:num>
  <w:num w:numId="5" w16cid:durableId="844828216">
    <w:abstractNumId w:val="5"/>
  </w:num>
  <w:num w:numId="6" w16cid:durableId="1691104675">
    <w:abstractNumId w:val="9"/>
  </w:num>
  <w:num w:numId="7" w16cid:durableId="511578323">
    <w:abstractNumId w:val="18"/>
  </w:num>
  <w:num w:numId="8" w16cid:durableId="284391993">
    <w:abstractNumId w:val="15"/>
  </w:num>
  <w:num w:numId="9" w16cid:durableId="1115253880">
    <w:abstractNumId w:val="4"/>
  </w:num>
  <w:num w:numId="10" w16cid:durableId="226691641">
    <w:abstractNumId w:val="11"/>
  </w:num>
  <w:num w:numId="11" w16cid:durableId="881094090">
    <w:abstractNumId w:val="8"/>
  </w:num>
  <w:num w:numId="12" w16cid:durableId="1098210803">
    <w:abstractNumId w:val="3"/>
  </w:num>
  <w:num w:numId="13" w16cid:durableId="2082828095">
    <w:abstractNumId w:val="6"/>
  </w:num>
  <w:num w:numId="14" w16cid:durableId="557861992">
    <w:abstractNumId w:val="7"/>
  </w:num>
  <w:num w:numId="15" w16cid:durableId="2141023226">
    <w:abstractNumId w:val="12"/>
  </w:num>
  <w:num w:numId="16" w16cid:durableId="2001427509">
    <w:abstractNumId w:val="14"/>
  </w:num>
  <w:num w:numId="17" w16cid:durableId="1950163323">
    <w:abstractNumId w:val="1"/>
  </w:num>
  <w:num w:numId="18" w16cid:durableId="1428964381">
    <w:abstractNumId w:val="18"/>
  </w:num>
  <w:num w:numId="19" w16cid:durableId="403643290">
    <w:abstractNumId w:val="0"/>
  </w:num>
  <w:num w:numId="20" w16cid:durableId="1847864175">
    <w:abstractNumId w:val="18"/>
  </w:num>
  <w:num w:numId="21" w16cid:durableId="1568297640">
    <w:abstractNumId w:val="10"/>
  </w:num>
  <w:num w:numId="22" w16cid:durableId="1566909742">
    <w:abstractNumId w:val="18"/>
  </w:num>
  <w:num w:numId="23" w16cid:durableId="110560952">
    <w:abstractNumId w:val="10"/>
  </w:num>
  <w:num w:numId="24" w16cid:durableId="1120536381">
    <w:abstractNumId w:val="18"/>
  </w:num>
  <w:num w:numId="25" w16cid:durableId="1362827129">
    <w:abstractNumId w:val="18"/>
  </w:num>
  <w:num w:numId="26" w16cid:durableId="118924875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chi Calabrese">
    <w15:presenceInfo w15:providerId="AD" w15:userId="S::scalabrese@bestonglobalfoods.com.au::5892374b-0902-47f6-8dd9-f3e2b76f83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SortMethod w:val="0000"/>
  <w:trackRevisions/>
  <w:defaultTabStop w:val="85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C95"/>
    <w:rsid w:val="0000246D"/>
    <w:rsid w:val="00011C39"/>
    <w:rsid w:val="000163AA"/>
    <w:rsid w:val="00021B9A"/>
    <w:rsid w:val="00025910"/>
    <w:rsid w:val="00026D0F"/>
    <w:rsid w:val="00037381"/>
    <w:rsid w:val="000426DC"/>
    <w:rsid w:val="000516BA"/>
    <w:rsid w:val="00057CF8"/>
    <w:rsid w:val="00060A71"/>
    <w:rsid w:val="00071D31"/>
    <w:rsid w:val="00092102"/>
    <w:rsid w:val="00094010"/>
    <w:rsid w:val="000A2335"/>
    <w:rsid w:val="000A7452"/>
    <w:rsid w:val="000C3E8F"/>
    <w:rsid w:val="000D4EF2"/>
    <w:rsid w:val="000E60F4"/>
    <w:rsid w:val="000E682D"/>
    <w:rsid w:val="00100722"/>
    <w:rsid w:val="00123994"/>
    <w:rsid w:val="001274C4"/>
    <w:rsid w:val="00130C45"/>
    <w:rsid w:val="00137E20"/>
    <w:rsid w:val="0016529A"/>
    <w:rsid w:val="001853C4"/>
    <w:rsid w:val="001943D0"/>
    <w:rsid w:val="00194F4D"/>
    <w:rsid w:val="001A2313"/>
    <w:rsid w:val="001B187F"/>
    <w:rsid w:val="001B3C88"/>
    <w:rsid w:val="001C2B54"/>
    <w:rsid w:val="001C6112"/>
    <w:rsid w:val="001D545D"/>
    <w:rsid w:val="001D65CE"/>
    <w:rsid w:val="001E766E"/>
    <w:rsid w:val="00200D37"/>
    <w:rsid w:val="00200D56"/>
    <w:rsid w:val="00202A1F"/>
    <w:rsid w:val="00203B7E"/>
    <w:rsid w:val="002049F0"/>
    <w:rsid w:val="002137C3"/>
    <w:rsid w:val="00214761"/>
    <w:rsid w:val="00216C4F"/>
    <w:rsid w:val="00216FAF"/>
    <w:rsid w:val="00217569"/>
    <w:rsid w:val="00222E27"/>
    <w:rsid w:val="00227C87"/>
    <w:rsid w:val="00231C4B"/>
    <w:rsid w:val="002352B6"/>
    <w:rsid w:val="00246803"/>
    <w:rsid w:val="00254E0A"/>
    <w:rsid w:val="002574D9"/>
    <w:rsid w:val="0026377C"/>
    <w:rsid w:val="00271D1D"/>
    <w:rsid w:val="00272AA3"/>
    <w:rsid w:val="002965D8"/>
    <w:rsid w:val="002D0CC3"/>
    <w:rsid w:val="002D254D"/>
    <w:rsid w:val="002D3B37"/>
    <w:rsid w:val="002E0F62"/>
    <w:rsid w:val="002F0A2A"/>
    <w:rsid w:val="003063FE"/>
    <w:rsid w:val="0031335E"/>
    <w:rsid w:val="0031776C"/>
    <w:rsid w:val="00320748"/>
    <w:rsid w:val="003224AF"/>
    <w:rsid w:val="003228DA"/>
    <w:rsid w:val="00331C50"/>
    <w:rsid w:val="00332841"/>
    <w:rsid w:val="00364B3A"/>
    <w:rsid w:val="0036542B"/>
    <w:rsid w:val="003835A1"/>
    <w:rsid w:val="00391567"/>
    <w:rsid w:val="00392983"/>
    <w:rsid w:val="003929DD"/>
    <w:rsid w:val="00392ABC"/>
    <w:rsid w:val="003B3E1F"/>
    <w:rsid w:val="003B41C5"/>
    <w:rsid w:val="003B72F6"/>
    <w:rsid w:val="003C3875"/>
    <w:rsid w:val="003E238A"/>
    <w:rsid w:val="003E461B"/>
    <w:rsid w:val="003E5E42"/>
    <w:rsid w:val="003E5F0F"/>
    <w:rsid w:val="00406B5A"/>
    <w:rsid w:val="00407276"/>
    <w:rsid w:val="00413B80"/>
    <w:rsid w:val="00416DF8"/>
    <w:rsid w:val="0042679E"/>
    <w:rsid w:val="00432FD6"/>
    <w:rsid w:val="00434BBF"/>
    <w:rsid w:val="00443400"/>
    <w:rsid w:val="00457059"/>
    <w:rsid w:val="00462713"/>
    <w:rsid w:val="0046498A"/>
    <w:rsid w:val="00465EDD"/>
    <w:rsid w:val="00465FFA"/>
    <w:rsid w:val="00475542"/>
    <w:rsid w:val="00486126"/>
    <w:rsid w:val="0049344E"/>
    <w:rsid w:val="0049391D"/>
    <w:rsid w:val="004A0C07"/>
    <w:rsid w:val="004D6FA8"/>
    <w:rsid w:val="004E5742"/>
    <w:rsid w:val="004F085A"/>
    <w:rsid w:val="004F4D49"/>
    <w:rsid w:val="00505779"/>
    <w:rsid w:val="00511183"/>
    <w:rsid w:val="005123C4"/>
    <w:rsid w:val="005457AA"/>
    <w:rsid w:val="00552D6D"/>
    <w:rsid w:val="00561B35"/>
    <w:rsid w:val="00562314"/>
    <w:rsid w:val="00586EC5"/>
    <w:rsid w:val="005A3A2A"/>
    <w:rsid w:val="005A767C"/>
    <w:rsid w:val="005B1D0F"/>
    <w:rsid w:val="005E6A77"/>
    <w:rsid w:val="005E6BD7"/>
    <w:rsid w:val="00621A10"/>
    <w:rsid w:val="006261FC"/>
    <w:rsid w:val="006265FF"/>
    <w:rsid w:val="00626E9C"/>
    <w:rsid w:val="00634DB8"/>
    <w:rsid w:val="00637F45"/>
    <w:rsid w:val="0066514B"/>
    <w:rsid w:val="00670DD7"/>
    <w:rsid w:val="00675B86"/>
    <w:rsid w:val="00681ED2"/>
    <w:rsid w:val="00682D77"/>
    <w:rsid w:val="006B0E87"/>
    <w:rsid w:val="006B2CC4"/>
    <w:rsid w:val="006C03D6"/>
    <w:rsid w:val="006C4F03"/>
    <w:rsid w:val="006F33A8"/>
    <w:rsid w:val="0070191A"/>
    <w:rsid w:val="00704C3C"/>
    <w:rsid w:val="00707A1D"/>
    <w:rsid w:val="00717F85"/>
    <w:rsid w:val="00734026"/>
    <w:rsid w:val="00743F14"/>
    <w:rsid w:val="0076443E"/>
    <w:rsid w:val="00764FEA"/>
    <w:rsid w:val="007847BB"/>
    <w:rsid w:val="00792EF2"/>
    <w:rsid w:val="007972C2"/>
    <w:rsid w:val="007A2ECB"/>
    <w:rsid w:val="007B285A"/>
    <w:rsid w:val="007C0682"/>
    <w:rsid w:val="007C396D"/>
    <w:rsid w:val="007D0C88"/>
    <w:rsid w:val="007D5A09"/>
    <w:rsid w:val="007D79CC"/>
    <w:rsid w:val="007E1D2D"/>
    <w:rsid w:val="007E2D5B"/>
    <w:rsid w:val="007E5039"/>
    <w:rsid w:val="007F0004"/>
    <w:rsid w:val="008003C1"/>
    <w:rsid w:val="00816F8D"/>
    <w:rsid w:val="0082032F"/>
    <w:rsid w:val="00823303"/>
    <w:rsid w:val="00825CDA"/>
    <w:rsid w:val="00830732"/>
    <w:rsid w:val="00830972"/>
    <w:rsid w:val="0083124C"/>
    <w:rsid w:val="00835ADF"/>
    <w:rsid w:val="008735B3"/>
    <w:rsid w:val="00883868"/>
    <w:rsid w:val="008A39F1"/>
    <w:rsid w:val="008A4B8A"/>
    <w:rsid w:val="008B4845"/>
    <w:rsid w:val="008C24E1"/>
    <w:rsid w:val="008C53AE"/>
    <w:rsid w:val="008C6D29"/>
    <w:rsid w:val="008F0D9F"/>
    <w:rsid w:val="009016B2"/>
    <w:rsid w:val="00901719"/>
    <w:rsid w:val="00901FA8"/>
    <w:rsid w:val="0090256A"/>
    <w:rsid w:val="009055F7"/>
    <w:rsid w:val="00913167"/>
    <w:rsid w:val="00913C7E"/>
    <w:rsid w:val="009208E4"/>
    <w:rsid w:val="00923BC6"/>
    <w:rsid w:val="00926280"/>
    <w:rsid w:val="00926CDB"/>
    <w:rsid w:val="009279FD"/>
    <w:rsid w:val="00930CE0"/>
    <w:rsid w:val="0095639E"/>
    <w:rsid w:val="00957573"/>
    <w:rsid w:val="009602CC"/>
    <w:rsid w:val="00965C4B"/>
    <w:rsid w:val="00966EDB"/>
    <w:rsid w:val="0097155C"/>
    <w:rsid w:val="00980EFE"/>
    <w:rsid w:val="0098445D"/>
    <w:rsid w:val="00992A94"/>
    <w:rsid w:val="0099461F"/>
    <w:rsid w:val="009A5EF2"/>
    <w:rsid w:val="009A60E2"/>
    <w:rsid w:val="009E1884"/>
    <w:rsid w:val="009E491D"/>
    <w:rsid w:val="00A14978"/>
    <w:rsid w:val="00A14E62"/>
    <w:rsid w:val="00A23D5D"/>
    <w:rsid w:val="00A37568"/>
    <w:rsid w:val="00A478CF"/>
    <w:rsid w:val="00A54688"/>
    <w:rsid w:val="00A57CE9"/>
    <w:rsid w:val="00A64891"/>
    <w:rsid w:val="00A7071C"/>
    <w:rsid w:val="00A805A5"/>
    <w:rsid w:val="00A82504"/>
    <w:rsid w:val="00A93CF8"/>
    <w:rsid w:val="00AC13F6"/>
    <w:rsid w:val="00AE2336"/>
    <w:rsid w:val="00AF1320"/>
    <w:rsid w:val="00AF25CA"/>
    <w:rsid w:val="00AF6B1C"/>
    <w:rsid w:val="00B201BE"/>
    <w:rsid w:val="00B36883"/>
    <w:rsid w:val="00B40002"/>
    <w:rsid w:val="00B566ED"/>
    <w:rsid w:val="00B60ED6"/>
    <w:rsid w:val="00B675D2"/>
    <w:rsid w:val="00B7432E"/>
    <w:rsid w:val="00B912C9"/>
    <w:rsid w:val="00B93D46"/>
    <w:rsid w:val="00BA13AE"/>
    <w:rsid w:val="00BA254A"/>
    <w:rsid w:val="00BA687B"/>
    <w:rsid w:val="00BB0097"/>
    <w:rsid w:val="00BB0DBA"/>
    <w:rsid w:val="00BB1C65"/>
    <w:rsid w:val="00BB2FD0"/>
    <w:rsid w:val="00BC3C77"/>
    <w:rsid w:val="00BD049F"/>
    <w:rsid w:val="00BF1405"/>
    <w:rsid w:val="00C01C4E"/>
    <w:rsid w:val="00C02795"/>
    <w:rsid w:val="00C164A7"/>
    <w:rsid w:val="00C24907"/>
    <w:rsid w:val="00C3418E"/>
    <w:rsid w:val="00C40D4B"/>
    <w:rsid w:val="00C54370"/>
    <w:rsid w:val="00C6211F"/>
    <w:rsid w:val="00C7588D"/>
    <w:rsid w:val="00C813BA"/>
    <w:rsid w:val="00C84A30"/>
    <w:rsid w:val="00C85368"/>
    <w:rsid w:val="00C86D4F"/>
    <w:rsid w:val="00C92070"/>
    <w:rsid w:val="00CA65E0"/>
    <w:rsid w:val="00CB45F4"/>
    <w:rsid w:val="00CC011B"/>
    <w:rsid w:val="00CD21AD"/>
    <w:rsid w:val="00CF2F21"/>
    <w:rsid w:val="00CF3550"/>
    <w:rsid w:val="00CF5DCC"/>
    <w:rsid w:val="00D00316"/>
    <w:rsid w:val="00D04A92"/>
    <w:rsid w:val="00D15896"/>
    <w:rsid w:val="00D218D7"/>
    <w:rsid w:val="00D21A22"/>
    <w:rsid w:val="00D26F31"/>
    <w:rsid w:val="00D27019"/>
    <w:rsid w:val="00D360A5"/>
    <w:rsid w:val="00D562AF"/>
    <w:rsid w:val="00D716EA"/>
    <w:rsid w:val="00D92E52"/>
    <w:rsid w:val="00D93C9F"/>
    <w:rsid w:val="00D94B76"/>
    <w:rsid w:val="00D97FA2"/>
    <w:rsid w:val="00DA0EF7"/>
    <w:rsid w:val="00DA1D11"/>
    <w:rsid w:val="00DA55FD"/>
    <w:rsid w:val="00DC2277"/>
    <w:rsid w:val="00DD24C0"/>
    <w:rsid w:val="00DF537C"/>
    <w:rsid w:val="00E0153F"/>
    <w:rsid w:val="00E16F32"/>
    <w:rsid w:val="00E301C4"/>
    <w:rsid w:val="00E337BE"/>
    <w:rsid w:val="00E34AC6"/>
    <w:rsid w:val="00E40A6C"/>
    <w:rsid w:val="00E42FB7"/>
    <w:rsid w:val="00E5731A"/>
    <w:rsid w:val="00E70746"/>
    <w:rsid w:val="00E7150F"/>
    <w:rsid w:val="00E806E6"/>
    <w:rsid w:val="00E93D5B"/>
    <w:rsid w:val="00E976EB"/>
    <w:rsid w:val="00EB0011"/>
    <w:rsid w:val="00EB4598"/>
    <w:rsid w:val="00EC1520"/>
    <w:rsid w:val="00EC1A17"/>
    <w:rsid w:val="00EC1C95"/>
    <w:rsid w:val="00EC7EA5"/>
    <w:rsid w:val="00ED1D44"/>
    <w:rsid w:val="00ED58C1"/>
    <w:rsid w:val="00EE40BC"/>
    <w:rsid w:val="00EE549D"/>
    <w:rsid w:val="00F0211B"/>
    <w:rsid w:val="00F0392E"/>
    <w:rsid w:val="00F14042"/>
    <w:rsid w:val="00F14133"/>
    <w:rsid w:val="00F16595"/>
    <w:rsid w:val="00F273D6"/>
    <w:rsid w:val="00F47751"/>
    <w:rsid w:val="00F51537"/>
    <w:rsid w:val="00F52F98"/>
    <w:rsid w:val="00F60546"/>
    <w:rsid w:val="00F61165"/>
    <w:rsid w:val="00F70B62"/>
    <w:rsid w:val="00F85FC9"/>
    <w:rsid w:val="00F878B2"/>
    <w:rsid w:val="00F95E14"/>
    <w:rsid w:val="00FC565F"/>
    <w:rsid w:val="00FD0EAA"/>
    <w:rsid w:val="00FD460B"/>
    <w:rsid w:val="00FD534D"/>
    <w:rsid w:val="00FE3A1C"/>
    <w:rsid w:val="00FF0AFC"/>
    <w:rsid w:val="00FF4B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96AD5"/>
  <w15:docId w15:val="{E2577672-9837-489F-828E-D3E4FB45D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qFormat="1"/>
    <w:lsdException w:name="heading 3" w:semiHidden="1" w:uiPriority="3" w:qFormat="1"/>
    <w:lsdException w:name="heading 4" w:semiHidden="1" w:uiPriority="4" w:qFormat="1"/>
    <w:lsdException w:name="heading 5" w:semiHidden="1" w:uiPriority="0"/>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locked/>
    <w:rsid w:val="009A5EF2"/>
    <w:rPr>
      <w:lang w:val="en-AU" w:eastAsia="en-AU"/>
    </w:rPr>
  </w:style>
  <w:style w:type="paragraph" w:styleId="Heading1">
    <w:name w:val="heading 1"/>
    <w:basedOn w:val="Normal"/>
    <w:next w:val="BodyText"/>
    <w:link w:val="Heading1Char"/>
    <w:uiPriority w:val="1"/>
    <w:qFormat/>
    <w:pPr>
      <w:keepNext/>
      <w:numPr>
        <w:numId w:val="1"/>
      </w:numPr>
      <w:pBdr>
        <w:bottom w:val="single" w:sz="8" w:space="4" w:color="auto"/>
      </w:pBdr>
      <w:spacing w:before="600" w:after="240"/>
      <w:outlineLvl w:val="0"/>
    </w:pPr>
    <w:rPr>
      <w:sz w:val="28"/>
      <w:szCs w:val="28"/>
    </w:rPr>
  </w:style>
  <w:style w:type="paragraph" w:styleId="Heading2">
    <w:name w:val="heading 2"/>
    <w:basedOn w:val="Normal"/>
    <w:next w:val="BodyText"/>
    <w:uiPriority w:val="2"/>
    <w:qFormat/>
    <w:pPr>
      <w:keepNext/>
      <w:numPr>
        <w:ilvl w:val="1"/>
        <w:numId w:val="1"/>
      </w:numPr>
      <w:spacing w:before="240" w:after="240"/>
      <w:outlineLvl w:val="1"/>
    </w:pPr>
    <w:rPr>
      <w:b/>
      <w:sz w:val="24"/>
      <w:szCs w:val="24"/>
    </w:rPr>
  </w:style>
  <w:style w:type="paragraph" w:styleId="Heading3">
    <w:name w:val="heading 3"/>
    <w:basedOn w:val="Normal"/>
    <w:next w:val="BodyTextIndent"/>
    <w:uiPriority w:val="3"/>
    <w:qFormat/>
    <w:pPr>
      <w:numPr>
        <w:ilvl w:val="2"/>
        <w:numId w:val="1"/>
      </w:numPr>
      <w:spacing w:before="120"/>
      <w:outlineLvl w:val="2"/>
    </w:pPr>
  </w:style>
  <w:style w:type="paragraph" w:styleId="Heading4">
    <w:name w:val="heading 4"/>
    <w:basedOn w:val="Normal"/>
    <w:next w:val="BodyTextIndent2"/>
    <w:uiPriority w:val="4"/>
    <w:qFormat/>
    <w:pPr>
      <w:numPr>
        <w:ilvl w:val="3"/>
        <w:numId w:val="1"/>
      </w:numPr>
      <w:spacing w:before="120"/>
      <w:outlineLvl w:val="3"/>
    </w:pPr>
  </w:style>
  <w:style w:type="paragraph" w:styleId="Heading5">
    <w:name w:val="heading 5"/>
    <w:basedOn w:val="Normal"/>
    <w:next w:val="BodyTextIndent3"/>
    <w:semiHidden/>
    <w:pPr>
      <w:numPr>
        <w:ilvl w:val="4"/>
        <w:numId w:val="1"/>
      </w:numPr>
      <w:outlineLvl w:val="4"/>
    </w:pPr>
  </w:style>
  <w:style w:type="paragraph" w:styleId="Heading6">
    <w:name w:val="heading 6"/>
    <w:basedOn w:val="Normal"/>
    <w:semiHidden/>
    <w:pPr>
      <w:outlineLvl w:val="5"/>
    </w:pPr>
  </w:style>
  <w:style w:type="paragraph" w:styleId="Heading7">
    <w:name w:val="heading 7"/>
    <w:basedOn w:val="Normal"/>
    <w:semiHidden/>
    <w:pPr>
      <w:outlineLvl w:val="6"/>
    </w:pPr>
  </w:style>
  <w:style w:type="paragraph" w:styleId="Heading8">
    <w:name w:val="heading 8"/>
    <w:basedOn w:val="Normal"/>
    <w:semiHidden/>
    <w:pPr>
      <w:outlineLvl w:val="7"/>
    </w:pPr>
  </w:style>
  <w:style w:type="paragraph" w:styleId="Heading9">
    <w:name w:val="heading 9"/>
    <w:basedOn w:val="Normal"/>
    <w:semiHidden/>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Text">
    <w:name w:val="Cell Text"/>
    <w:basedOn w:val="Normal"/>
    <w:rPr>
      <w:sz w:val="18"/>
    </w:rPr>
  </w:style>
  <w:style w:type="paragraph" w:customStyle="1" w:styleId="CellText2">
    <w:name w:val="Cell Text 2"/>
    <w:basedOn w:val="Normal"/>
    <w:semiHidden/>
  </w:style>
  <w:style w:type="paragraph" w:customStyle="1" w:styleId="Acknowledgement">
    <w:name w:val="Acknowledgement"/>
    <w:basedOn w:val="Normal"/>
    <w:next w:val="BodyText"/>
    <w:semiHidden/>
    <w:locked/>
    <w:pPr>
      <w:pBdr>
        <w:bottom w:val="single" w:sz="2" w:space="30" w:color="auto"/>
      </w:pBdr>
      <w:spacing w:before="360" w:after="600"/>
      <w:ind w:left="851"/>
    </w:pPr>
  </w:style>
  <w:style w:type="numbering" w:styleId="ArticleSection">
    <w:name w:val="Outline List 3"/>
    <w:basedOn w:val="NoList"/>
    <w:semiHidden/>
    <w:locked/>
  </w:style>
  <w:style w:type="paragraph" w:customStyle="1" w:styleId="Attachment">
    <w:name w:val="Attachment"/>
    <w:basedOn w:val="Normal"/>
    <w:next w:val="BodyText"/>
    <w:pPr>
      <w:pBdr>
        <w:bottom w:val="single" w:sz="8" w:space="10" w:color="auto"/>
      </w:pBdr>
      <w:spacing w:before="600" w:after="240"/>
      <w:ind w:left="851"/>
    </w:pPr>
    <w:rPr>
      <w:sz w:val="28"/>
    </w:rPr>
  </w:style>
  <w:style w:type="paragraph" w:customStyle="1" w:styleId="Author1">
    <w:name w:val="Author 1"/>
    <w:basedOn w:val="Normal"/>
    <w:next w:val="BodyText"/>
    <w:semiHidden/>
    <w:locked/>
    <w:pPr>
      <w:spacing w:after="0"/>
    </w:pPr>
  </w:style>
  <w:style w:type="paragraph" w:customStyle="1" w:styleId="Author2">
    <w:name w:val="Author 2"/>
    <w:basedOn w:val="Normal"/>
    <w:next w:val="BodyText"/>
    <w:semiHidden/>
    <w:locked/>
    <w:pPr>
      <w:spacing w:after="0"/>
    </w:pPr>
    <w:rPr>
      <w:b/>
    </w:rPr>
  </w:style>
  <w:style w:type="paragraph" w:customStyle="1" w:styleId="AuthorEmail1">
    <w:name w:val="Author Email 1"/>
    <w:basedOn w:val="Normal"/>
    <w:next w:val="BodyText"/>
    <w:semiHidden/>
    <w:locked/>
    <w:pPr>
      <w:spacing w:after="0"/>
    </w:pPr>
  </w:style>
  <w:style w:type="paragraph" w:customStyle="1" w:styleId="AuthorEmail2">
    <w:name w:val="Author Email 2"/>
    <w:basedOn w:val="Normal"/>
    <w:next w:val="BodyText"/>
    <w:semiHidden/>
    <w:locked/>
    <w:pPr>
      <w:spacing w:after="0"/>
    </w:pPr>
    <w:rPr>
      <w:sz w:val="18"/>
    </w:rPr>
  </w:style>
  <w:style w:type="paragraph" w:customStyle="1" w:styleId="AuthorEmail3">
    <w:name w:val="Author Email 3"/>
    <w:basedOn w:val="Normal"/>
    <w:semiHidden/>
    <w:locked/>
    <w:rPr>
      <w:sz w:val="16"/>
    </w:rPr>
  </w:style>
  <w:style w:type="paragraph" w:customStyle="1" w:styleId="AuthorFax1">
    <w:name w:val="Author Fax 1"/>
    <w:basedOn w:val="Normal"/>
    <w:next w:val="BodyText"/>
    <w:semiHidden/>
    <w:locked/>
    <w:pPr>
      <w:tabs>
        <w:tab w:val="left" w:pos="1134"/>
      </w:tabs>
      <w:spacing w:after="0"/>
    </w:pPr>
  </w:style>
  <w:style w:type="paragraph" w:customStyle="1" w:styleId="AuthorMobile1">
    <w:name w:val="Author Mobile 1"/>
    <w:basedOn w:val="Normal"/>
    <w:next w:val="BodyText"/>
    <w:semiHidden/>
    <w:locked/>
    <w:pPr>
      <w:tabs>
        <w:tab w:val="left" w:pos="1134"/>
      </w:tabs>
      <w:spacing w:after="0"/>
    </w:pPr>
  </w:style>
  <w:style w:type="paragraph" w:customStyle="1" w:styleId="AuthorMobile2">
    <w:name w:val="Author Mobile 2"/>
    <w:basedOn w:val="Normal"/>
    <w:next w:val="BodyText"/>
    <w:semiHidden/>
    <w:locked/>
    <w:pPr>
      <w:spacing w:after="0"/>
    </w:pPr>
    <w:rPr>
      <w:sz w:val="18"/>
    </w:rPr>
  </w:style>
  <w:style w:type="paragraph" w:customStyle="1" w:styleId="AuthorPhone1">
    <w:name w:val="Author Phone 1"/>
    <w:basedOn w:val="Normal"/>
    <w:next w:val="BodyText"/>
    <w:semiHidden/>
    <w:locked/>
    <w:pPr>
      <w:tabs>
        <w:tab w:val="left" w:pos="1134"/>
      </w:tabs>
      <w:spacing w:after="0"/>
    </w:pPr>
  </w:style>
  <w:style w:type="paragraph" w:customStyle="1" w:styleId="AuthorPhone2">
    <w:name w:val="Author Phone 2"/>
    <w:basedOn w:val="Normal"/>
    <w:next w:val="BodyText"/>
    <w:semiHidden/>
    <w:locked/>
    <w:pPr>
      <w:spacing w:after="0"/>
    </w:pPr>
    <w:rPr>
      <w:sz w:val="18"/>
    </w:rPr>
  </w:style>
  <w:style w:type="paragraph" w:customStyle="1" w:styleId="AuthorPosition1">
    <w:name w:val="Author Position 1"/>
    <w:basedOn w:val="Normal"/>
    <w:next w:val="BodyText"/>
    <w:semiHidden/>
    <w:locked/>
    <w:pPr>
      <w:spacing w:after="0"/>
    </w:pPr>
  </w:style>
  <w:style w:type="paragraph" w:customStyle="1" w:styleId="Banner">
    <w:name w:val="Banner"/>
    <w:basedOn w:val="Normal"/>
    <w:next w:val="BodyText"/>
    <w:semiHidden/>
    <w:locked/>
    <w:pPr>
      <w:spacing w:after="600"/>
      <w:jc w:val="right"/>
    </w:pPr>
    <w:rPr>
      <w:sz w:val="36"/>
    </w:rPr>
  </w:style>
  <w:style w:type="paragraph" w:customStyle="1" w:styleId="Banner2">
    <w:name w:val="Banner 2"/>
    <w:basedOn w:val="Normal"/>
    <w:next w:val="BodyText"/>
    <w:semiHidden/>
    <w:locked/>
    <w:pPr>
      <w:spacing w:after="600"/>
      <w:jc w:val="right"/>
    </w:pPr>
    <w:rPr>
      <w:sz w:val="36"/>
    </w:rPr>
  </w:style>
  <w:style w:type="paragraph" w:customStyle="1" w:styleId="Banner3">
    <w:name w:val="Banner 3"/>
    <w:basedOn w:val="Normal"/>
    <w:next w:val="BodyText"/>
    <w:semiHidden/>
    <w:locked/>
    <w:pPr>
      <w:spacing w:after="600"/>
      <w:jc w:val="right"/>
    </w:pPr>
    <w:rPr>
      <w:sz w:val="36"/>
    </w:rPr>
  </w:style>
  <w:style w:type="paragraph" w:styleId="BlockText">
    <w:name w:val="Block Text"/>
    <w:basedOn w:val="Normal"/>
    <w:semiHidden/>
    <w:locked/>
  </w:style>
  <w:style w:type="paragraph" w:styleId="BodyText">
    <w:name w:val="Body Text"/>
    <w:basedOn w:val="Normal"/>
    <w:link w:val="BodyTextChar"/>
    <w:qFormat/>
    <w:pPr>
      <w:ind w:left="851"/>
    </w:pPr>
  </w:style>
  <w:style w:type="paragraph" w:styleId="BodyText2">
    <w:name w:val="Body Text 2"/>
    <w:basedOn w:val="Normal"/>
    <w:semiHidden/>
    <w:locked/>
  </w:style>
  <w:style w:type="paragraph" w:styleId="BodyText3">
    <w:name w:val="Body Text 3"/>
    <w:basedOn w:val="Normal"/>
    <w:semiHidden/>
    <w:locked/>
  </w:style>
  <w:style w:type="paragraph" w:styleId="BodyTextFirstIndent">
    <w:name w:val="Body Text First Indent"/>
    <w:basedOn w:val="BodyText"/>
    <w:semiHidden/>
    <w:locked/>
    <w:pPr>
      <w:ind w:firstLine="567"/>
    </w:pPr>
  </w:style>
  <w:style w:type="paragraph" w:styleId="BodyTextFirstIndent2">
    <w:name w:val="Body Text First Indent 2"/>
    <w:basedOn w:val="BodyTextIndent"/>
    <w:semiHidden/>
    <w:locked/>
    <w:pPr>
      <w:ind w:left="1701" w:firstLine="567"/>
    </w:pPr>
  </w:style>
  <w:style w:type="paragraph" w:styleId="BodyTextIndent">
    <w:name w:val="Body Text Indent"/>
    <w:basedOn w:val="Normal"/>
    <w:uiPriority w:val="6"/>
    <w:qFormat/>
    <w:pPr>
      <w:ind w:left="1702"/>
    </w:pPr>
  </w:style>
  <w:style w:type="paragraph" w:styleId="BodyTextIndent2">
    <w:name w:val="Body Text Indent 2"/>
    <w:basedOn w:val="Normal"/>
    <w:uiPriority w:val="7"/>
    <w:qFormat/>
    <w:pPr>
      <w:ind w:left="2553"/>
    </w:pPr>
  </w:style>
  <w:style w:type="paragraph" w:styleId="BodyTextIndent3">
    <w:name w:val="Body Text Indent 3"/>
    <w:basedOn w:val="Normal"/>
    <w:semiHidden/>
    <w:pPr>
      <w:ind w:left="3404"/>
    </w:pPr>
  </w:style>
  <w:style w:type="paragraph" w:customStyle="1" w:styleId="Brand">
    <w:name w:val="Brand"/>
    <w:basedOn w:val="Normal"/>
    <w:next w:val="BodyText"/>
    <w:semiHidden/>
    <w:locked/>
  </w:style>
  <w:style w:type="paragraph" w:styleId="Caption">
    <w:name w:val="caption"/>
    <w:basedOn w:val="Normal"/>
    <w:next w:val="BodyText"/>
    <w:semiHidden/>
    <w:locked/>
    <w:pPr>
      <w:spacing w:after="600"/>
      <w:jc w:val="right"/>
    </w:pPr>
    <w:rPr>
      <w:sz w:val="36"/>
    </w:rPr>
  </w:style>
  <w:style w:type="paragraph" w:customStyle="1" w:styleId="ClientName">
    <w:name w:val="Client Name"/>
    <w:basedOn w:val="Normal"/>
    <w:next w:val="BodyText"/>
    <w:semiHidden/>
    <w:locked/>
    <w:pPr>
      <w:spacing w:after="0"/>
    </w:pPr>
  </w:style>
  <w:style w:type="paragraph" w:styleId="Closing">
    <w:name w:val="Closing"/>
    <w:basedOn w:val="Normal"/>
    <w:semiHidden/>
    <w:locked/>
  </w:style>
  <w:style w:type="paragraph" w:customStyle="1" w:styleId="ColumnHeader">
    <w:name w:val="Column Header"/>
    <w:basedOn w:val="Normal"/>
    <w:next w:val="BodyText"/>
    <w:pPr>
      <w:keepNext/>
    </w:pPr>
    <w:rPr>
      <w:b/>
      <w:sz w:val="18"/>
    </w:rPr>
  </w:style>
  <w:style w:type="paragraph" w:customStyle="1" w:styleId="CopyrightNotice">
    <w:name w:val="Copyright Notice"/>
    <w:basedOn w:val="Normal"/>
    <w:next w:val="BodyText"/>
    <w:semiHidden/>
    <w:locked/>
    <w:pPr>
      <w:ind w:left="851"/>
    </w:pPr>
  </w:style>
  <w:style w:type="paragraph" w:customStyle="1" w:styleId="CoverText">
    <w:name w:val="Cover Text"/>
    <w:basedOn w:val="Normal"/>
    <w:semiHidden/>
    <w:locked/>
    <w:pPr>
      <w:spacing w:after="0"/>
    </w:pPr>
    <w:rPr>
      <w:sz w:val="16"/>
    </w:rPr>
  </w:style>
  <w:style w:type="character" w:customStyle="1" w:styleId="DateArrow">
    <w:name w:val="Date Arrow"/>
    <w:basedOn w:val="DefaultParagraphFont"/>
    <w:semiHidden/>
    <w:locked/>
    <w:rPr>
      <w:rFonts w:cs="Arial"/>
      <w:sz w:val="14"/>
    </w:rPr>
  </w:style>
  <w:style w:type="paragraph" w:styleId="Date">
    <w:name w:val="Date"/>
    <w:basedOn w:val="Normal"/>
    <w:next w:val="BodyText"/>
    <w:semiHidden/>
    <w:locked/>
    <w:pPr>
      <w:spacing w:after="0"/>
    </w:pPr>
  </w:style>
  <w:style w:type="paragraph" w:customStyle="1" w:styleId="Date2">
    <w:name w:val="Date 2"/>
    <w:basedOn w:val="Normal"/>
    <w:next w:val="BodyText"/>
    <w:semiHidden/>
    <w:locked/>
    <w:pPr>
      <w:spacing w:before="600" w:after="0"/>
      <w:ind w:left="851"/>
    </w:pPr>
    <w:rPr>
      <w:b/>
    </w:rPr>
  </w:style>
  <w:style w:type="paragraph" w:customStyle="1" w:styleId="Date3">
    <w:name w:val="Date 3"/>
    <w:basedOn w:val="Normal"/>
    <w:next w:val="BodyText"/>
    <w:semiHidden/>
    <w:locked/>
    <w:pPr>
      <w:spacing w:before="600" w:after="360"/>
      <w:ind w:left="851"/>
    </w:pPr>
    <w:rPr>
      <w:sz w:val="22"/>
    </w:rPr>
  </w:style>
  <w:style w:type="paragraph" w:customStyle="1" w:styleId="Date4">
    <w:name w:val="Date 4"/>
    <w:basedOn w:val="Normal"/>
    <w:next w:val="BodyText"/>
    <w:semiHidden/>
    <w:locked/>
    <w:rPr>
      <w:sz w:val="22"/>
    </w:rPr>
  </w:style>
  <w:style w:type="paragraph" w:customStyle="1" w:styleId="DeliveryInstruction">
    <w:name w:val="Delivery Instruction"/>
    <w:basedOn w:val="Normal"/>
    <w:next w:val="BodyText"/>
    <w:semiHidden/>
    <w:locked/>
    <w:pPr>
      <w:spacing w:after="0"/>
    </w:pPr>
  </w:style>
  <w:style w:type="paragraph" w:customStyle="1" w:styleId="Disclaimer">
    <w:name w:val="Disclaimer"/>
    <w:basedOn w:val="Normal"/>
    <w:next w:val="Footer"/>
    <w:semiHidden/>
    <w:locked/>
    <w:pPr>
      <w:spacing w:after="0"/>
    </w:pPr>
    <w:rPr>
      <w:sz w:val="18"/>
    </w:rPr>
  </w:style>
  <w:style w:type="paragraph" w:customStyle="1" w:styleId="DraftDate">
    <w:name w:val="Draft Date"/>
    <w:basedOn w:val="Normal"/>
    <w:next w:val="BodyText"/>
    <w:semiHidden/>
    <w:locked/>
    <w:pPr>
      <w:spacing w:after="0"/>
      <w:jc w:val="right"/>
    </w:pPr>
  </w:style>
  <w:style w:type="paragraph" w:customStyle="1" w:styleId="DraftNumber">
    <w:name w:val="Draft Number"/>
    <w:basedOn w:val="Normal"/>
    <w:next w:val="DraftDate"/>
    <w:semiHidden/>
    <w:locked/>
    <w:pPr>
      <w:spacing w:after="0"/>
      <w:jc w:val="right"/>
    </w:pPr>
    <w:rPr>
      <w:sz w:val="22"/>
    </w:rPr>
  </w:style>
  <w:style w:type="character" w:styleId="Emphasis">
    <w:name w:val="Emphasis"/>
    <w:basedOn w:val="DefaultParagraphFont"/>
    <w:rPr>
      <w:i/>
    </w:rPr>
  </w:style>
  <w:style w:type="paragraph" w:styleId="E-mailSignature">
    <w:name w:val="E-mail Signature"/>
    <w:basedOn w:val="Normal"/>
    <w:semiHidden/>
    <w:locked/>
  </w:style>
  <w:style w:type="paragraph" w:styleId="EnvelopeAddress">
    <w:name w:val="envelope address"/>
    <w:basedOn w:val="Normal"/>
    <w:semiHidden/>
    <w:locked/>
  </w:style>
  <w:style w:type="paragraph" w:styleId="EnvelopeReturn">
    <w:name w:val="envelope return"/>
    <w:basedOn w:val="Normal"/>
    <w:semiHidden/>
    <w:locked/>
  </w:style>
  <w:style w:type="character" w:customStyle="1" w:styleId="ExecArrow">
    <w:name w:val="Exec Arrow"/>
    <w:basedOn w:val="DefaultParagraphFont"/>
    <w:semiHidden/>
    <w:locked/>
    <w:rPr>
      <w:rFonts w:cs="Arial"/>
      <w:sz w:val="14"/>
    </w:rPr>
  </w:style>
  <w:style w:type="character" w:customStyle="1" w:styleId="ExecInstruction">
    <w:name w:val="Exec Instruction"/>
    <w:basedOn w:val="DefaultParagraphFont"/>
    <w:semiHidden/>
    <w:locked/>
    <w:rPr>
      <w:rFonts w:ascii="Arial"/>
      <w:i/>
      <w:sz w:val="16"/>
    </w:rPr>
  </w:style>
  <w:style w:type="paragraph" w:customStyle="1" w:styleId="ExecLeadIn">
    <w:name w:val="Exec Lead In"/>
    <w:basedOn w:val="Normal"/>
    <w:next w:val="ExecText"/>
    <w:semiHidden/>
    <w:locked/>
    <w:pPr>
      <w:keepNext/>
      <w:spacing w:before="120" w:after="0"/>
    </w:pPr>
    <w:rPr>
      <w:sz w:val="22"/>
    </w:rPr>
  </w:style>
  <w:style w:type="paragraph" w:customStyle="1" w:styleId="ExecName">
    <w:name w:val="Exec Name"/>
    <w:basedOn w:val="Normal"/>
    <w:next w:val="ExecText"/>
    <w:semiHidden/>
    <w:locked/>
    <w:pPr>
      <w:keepNext/>
      <w:spacing w:before="240" w:after="0"/>
    </w:pPr>
    <w:rPr>
      <w:sz w:val="18"/>
    </w:rPr>
  </w:style>
  <w:style w:type="paragraph" w:customStyle="1" w:styleId="ExecSignature">
    <w:name w:val="Exec Signature"/>
    <w:basedOn w:val="Normal"/>
    <w:next w:val="ExecText"/>
    <w:semiHidden/>
    <w:locked/>
    <w:pPr>
      <w:keepNext/>
      <w:spacing w:before="480" w:after="0"/>
    </w:pPr>
    <w:rPr>
      <w:sz w:val="18"/>
    </w:rPr>
  </w:style>
  <w:style w:type="paragraph" w:customStyle="1" w:styleId="ExecText">
    <w:name w:val="Exec Text"/>
    <w:basedOn w:val="Normal"/>
    <w:semiHidden/>
    <w:locked/>
    <w:pPr>
      <w:keepNext/>
      <w:spacing w:after="0"/>
    </w:pPr>
    <w:rPr>
      <w:sz w:val="18"/>
    </w:rPr>
  </w:style>
  <w:style w:type="character" w:styleId="FollowedHyperlink">
    <w:name w:val="FollowedHyperlink"/>
    <w:basedOn w:val="DefaultParagraphFont"/>
    <w:semiHidden/>
    <w:locked/>
    <w:rPr>
      <w:color w:val="800080"/>
      <w:u w:val="single"/>
    </w:rPr>
  </w:style>
  <w:style w:type="paragraph" w:styleId="Footer">
    <w:name w:val="footer"/>
    <w:basedOn w:val="Normal"/>
    <w:semiHidden/>
    <w:locked/>
    <w:pPr>
      <w:spacing w:after="0"/>
    </w:pPr>
    <w:rPr>
      <w:sz w:val="14"/>
    </w:rPr>
  </w:style>
  <w:style w:type="paragraph" w:customStyle="1" w:styleId="Footer2">
    <w:name w:val="Footer 2"/>
    <w:basedOn w:val="Footer"/>
    <w:semiHidden/>
    <w:locked/>
    <w:pPr>
      <w:jc w:val="right"/>
    </w:pPr>
    <w:rPr>
      <w:sz w:val="16"/>
    </w:rPr>
  </w:style>
  <w:style w:type="paragraph" w:customStyle="1" w:styleId="Footer3">
    <w:name w:val="Footer 3"/>
    <w:basedOn w:val="Footer"/>
    <w:semiHidden/>
    <w:locked/>
    <w:pPr>
      <w:jc w:val="right"/>
    </w:pPr>
    <w:rPr>
      <w:sz w:val="16"/>
    </w:rPr>
  </w:style>
  <w:style w:type="paragraph" w:customStyle="1" w:styleId="Footer4">
    <w:name w:val="Footer 4"/>
    <w:basedOn w:val="Footer"/>
    <w:semiHidden/>
    <w:locked/>
    <w:pPr>
      <w:spacing w:before="240"/>
    </w:pPr>
    <w:rPr>
      <w:sz w:val="18"/>
    </w:rPr>
  </w:style>
  <w:style w:type="paragraph" w:customStyle="1" w:styleId="Footer5">
    <w:name w:val="Footer 5"/>
    <w:basedOn w:val="Footer"/>
    <w:semiHidden/>
    <w:locked/>
  </w:style>
  <w:style w:type="paragraph" w:customStyle="1" w:styleId="Footer6">
    <w:name w:val="Footer 6"/>
    <w:basedOn w:val="Normal"/>
    <w:semiHidden/>
    <w:locked/>
    <w:pPr>
      <w:spacing w:before="120" w:after="0"/>
    </w:pPr>
    <w:rPr>
      <w:sz w:val="12"/>
    </w:rPr>
  </w:style>
  <w:style w:type="paragraph" w:customStyle="1" w:styleId="Footer7">
    <w:name w:val="Footer 7"/>
    <w:basedOn w:val="Footer"/>
    <w:semiHidden/>
    <w:locked/>
    <w:pPr>
      <w:jc w:val="right"/>
    </w:pPr>
  </w:style>
  <w:style w:type="paragraph" w:customStyle="1" w:styleId="Footer8">
    <w:name w:val="Footer 8"/>
    <w:basedOn w:val="Footer"/>
    <w:semiHidden/>
    <w:locked/>
    <w:pPr>
      <w:ind w:left="851"/>
    </w:pPr>
  </w:style>
  <w:style w:type="character" w:styleId="FootnoteReference">
    <w:name w:val="footnote reference"/>
    <w:basedOn w:val="DefaultParagraphFont"/>
    <w:semiHidden/>
    <w:locked/>
    <w:rPr>
      <w:vertAlign w:val="superscript"/>
    </w:rPr>
  </w:style>
  <w:style w:type="paragraph" w:styleId="FootnoteText">
    <w:name w:val="footnote text"/>
    <w:basedOn w:val="Normal"/>
    <w:semiHidden/>
    <w:locked/>
    <w:pPr>
      <w:keepLines/>
    </w:pPr>
    <w:rPr>
      <w:sz w:val="16"/>
    </w:rPr>
  </w:style>
  <w:style w:type="paragraph" w:customStyle="1" w:styleId="FormLabel">
    <w:name w:val="Form Label"/>
    <w:basedOn w:val="Normal"/>
    <w:semiHidden/>
    <w:locked/>
    <w:pPr>
      <w:spacing w:after="0"/>
    </w:pPr>
    <w:rPr>
      <w:sz w:val="18"/>
    </w:rPr>
  </w:style>
  <w:style w:type="paragraph" w:customStyle="1" w:styleId="FormValue">
    <w:name w:val="Form Value"/>
    <w:basedOn w:val="Normal"/>
    <w:semiHidden/>
    <w:pPr>
      <w:spacing w:after="0"/>
    </w:pPr>
    <w:rPr>
      <w:sz w:val="18"/>
    </w:rPr>
  </w:style>
  <w:style w:type="paragraph" w:customStyle="1" w:styleId="FormLayout">
    <w:name w:val="Form Layout"/>
    <w:basedOn w:val="Normal"/>
    <w:semiHidden/>
    <w:locked/>
    <w:pPr>
      <w:spacing w:after="0"/>
    </w:pPr>
    <w:rPr>
      <w:sz w:val="16"/>
    </w:rPr>
  </w:style>
  <w:style w:type="paragraph" w:customStyle="1" w:styleId="FormHeading">
    <w:name w:val="Form Heading"/>
    <w:basedOn w:val="Normal"/>
    <w:next w:val="BodyText"/>
    <w:semiHidden/>
    <w:locked/>
    <w:pPr>
      <w:spacing w:after="0"/>
    </w:pPr>
    <w:rPr>
      <w:sz w:val="24"/>
    </w:rPr>
  </w:style>
  <w:style w:type="paragraph" w:customStyle="1" w:styleId="greybox">
    <w:name w:val="greybox"/>
    <w:basedOn w:val="Normal"/>
    <w:semiHidden/>
    <w:pPr>
      <w:pBdr>
        <w:top w:val="single" w:sz="8" w:space="4" w:color="auto"/>
        <w:left w:val="single" w:sz="8" w:space="4" w:color="auto"/>
        <w:bottom w:val="single" w:sz="8" w:space="4" w:color="auto"/>
        <w:right w:val="single" w:sz="8" w:space="4" w:color="auto"/>
      </w:pBdr>
      <w:shd w:val="pct50" w:color="FFFF00" w:fill="auto"/>
      <w:spacing w:before="40" w:line="240" w:lineRule="exact"/>
      <w:ind w:left="964"/>
    </w:pPr>
  </w:style>
  <w:style w:type="paragraph" w:customStyle="1" w:styleId="greyboxclauses">
    <w:name w:val="greybox_clauses"/>
    <w:basedOn w:val="Normal"/>
    <w:semiHidden/>
    <w:pPr>
      <w:pBdr>
        <w:top w:val="single" w:sz="8" w:space="4" w:color="auto"/>
        <w:left w:val="single" w:sz="8" w:space="4" w:color="auto"/>
        <w:bottom w:val="single" w:sz="8" w:space="4" w:color="auto"/>
        <w:right w:val="single" w:sz="8" w:space="4" w:color="auto"/>
      </w:pBdr>
      <w:shd w:val="pct50" w:color="FFFF00" w:fill="auto"/>
      <w:spacing w:before="40" w:line="240" w:lineRule="exact"/>
      <w:ind w:left="964"/>
    </w:pPr>
  </w:style>
  <w:style w:type="paragraph" w:styleId="Header">
    <w:name w:val="header"/>
    <w:basedOn w:val="Normal"/>
    <w:locked/>
    <w:pPr>
      <w:spacing w:after="0"/>
    </w:pPr>
    <w:rPr>
      <w:sz w:val="18"/>
    </w:rPr>
  </w:style>
  <w:style w:type="paragraph" w:customStyle="1" w:styleId="Header2">
    <w:name w:val="Header 2"/>
    <w:basedOn w:val="Header"/>
    <w:semiHidden/>
    <w:locked/>
    <w:pPr>
      <w:jc w:val="right"/>
    </w:pPr>
  </w:style>
  <w:style w:type="paragraph" w:customStyle="1" w:styleId="Header3">
    <w:name w:val="Header 3"/>
    <w:basedOn w:val="Header"/>
    <w:semiHidden/>
    <w:locked/>
    <w:pPr>
      <w:jc w:val="center"/>
    </w:pPr>
  </w:style>
  <w:style w:type="paragraph" w:customStyle="1" w:styleId="Header4">
    <w:name w:val="Header 4"/>
    <w:basedOn w:val="Header"/>
    <w:semiHidden/>
    <w:locked/>
    <w:pPr>
      <w:jc w:val="right"/>
    </w:pPr>
    <w:rPr>
      <w:sz w:val="36"/>
    </w:rPr>
  </w:style>
  <w:style w:type="paragraph" w:customStyle="1" w:styleId="HeaderFooterText">
    <w:name w:val="Header Footer Text"/>
    <w:basedOn w:val="Normal"/>
    <w:semiHidden/>
    <w:pPr>
      <w:spacing w:after="0"/>
      <w:ind w:left="851"/>
    </w:pPr>
    <w:rPr>
      <w:sz w:val="2"/>
    </w:rPr>
  </w:style>
  <w:style w:type="character" w:customStyle="1" w:styleId="Highlight">
    <w:name w:val="Highlight"/>
    <w:basedOn w:val="DefaultParagraphFont"/>
    <w:semiHidden/>
  </w:style>
  <w:style w:type="character" w:styleId="HTMLAcronym">
    <w:name w:val="HTML Acronym"/>
    <w:basedOn w:val="DefaultParagraphFont"/>
    <w:semiHidden/>
    <w:locked/>
  </w:style>
  <w:style w:type="paragraph" w:styleId="HTMLAddress">
    <w:name w:val="HTML Address"/>
    <w:basedOn w:val="Normal"/>
    <w:semiHidden/>
    <w:locked/>
  </w:style>
  <w:style w:type="character" w:styleId="HTMLCite">
    <w:name w:val="HTML Cite"/>
    <w:basedOn w:val="DefaultParagraphFont"/>
    <w:semiHidden/>
    <w:locked/>
  </w:style>
  <w:style w:type="character" w:styleId="HTMLCode">
    <w:name w:val="HTML Code"/>
    <w:basedOn w:val="DefaultParagraphFont"/>
    <w:semiHidden/>
    <w:locked/>
  </w:style>
  <w:style w:type="character" w:styleId="HTMLDefinition">
    <w:name w:val="HTML Definition"/>
    <w:basedOn w:val="DefaultParagraphFont"/>
    <w:semiHidden/>
    <w:locked/>
  </w:style>
  <w:style w:type="character" w:styleId="HTMLKeyboard">
    <w:name w:val="HTML Keyboard"/>
    <w:basedOn w:val="DefaultParagraphFont"/>
    <w:semiHidden/>
    <w:locked/>
  </w:style>
  <w:style w:type="paragraph" w:styleId="HTMLPreformatted">
    <w:name w:val="HTML Preformatted"/>
    <w:basedOn w:val="Normal"/>
    <w:semiHidden/>
    <w:locked/>
  </w:style>
  <w:style w:type="character" w:styleId="HTMLSample">
    <w:name w:val="HTML Sample"/>
    <w:basedOn w:val="DefaultParagraphFont"/>
    <w:semiHidden/>
    <w:locked/>
  </w:style>
  <w:style w:type="character" w:styleId="HTMLTypewriter">
    <w:name w:val="HTML Typewriter"/>
    <w:basedOn w:val="DefaultParagraphFont"/>
    <w:semiHidden/>
    <w:locked/>
  </w:style>
  <w:style w:type="character" w:styleId="HTMLVariable">
    <w:name w:val="HTML Variable"/>
    <w:basedOn w:val="DefaultParagraphFont"/>
    <w:semiHidden/>
    <w:locked/>
  </w:style>
  <w:style w:type="character" w:styleId="Hyperlink">
    <w:name w:val="Hyperlink"/>
    <w:basedOn w:val="DefaultParagraphFont"/>
    <w:uiPriority w:val="99"/>
    <w:rPr>
      <w:b w:val="0"/>
      <w:color w:val="0000FF"/>
      <w:u w:val="single"/>
    </w:rPr>
  </w:style>
  <w:style w:type="paragraph" w:customStyle="1" w:styleId="ItemID">
    <w:name w:val="Item ID"/>
    <w:basedOn w:val="Normal"/>
    <w:next w:val="BodyText"/>
    <w:semiHidden/>
    <w:locked/>
    <w:pPr>
      <w:spacing w:before="120" w:after="0"/>
    </w:pPr>
    <w:rPr>
      <w:spacing w:val="-6"/>
      <w:sz w:val="19"/>
    </w:rPr>
  </w:style>
  <w:style w:type="paragraph" w:customStyle="1" w:styleId="Level1">
    <w:name w:val="Level 1"/>
    <w:basedOn w:val="Normal"/>
    <w:next w:val="BodyText"/>
    <w:pPr>
      <w:keepNext/>
      <w:pBdr>
        <w:bottom w:val="single" w:sz="8" w:space="10" w:color="auto"/>
      </w:pBdr>
      <w:spacing w:before="600" w:after="240"/>
      <w:ind w:left="851"/>
    </w:pPr>
    <w:rPr>
      <w:sz w:val="28"/>
    </w:rPr>
  </w:style>
  <w:style w:type="paragraph" w:customStyle="1" w:styleId="Level2">
    <w:name w:val="Level 2"/>
    <w:basedOn w:val="Normal"/>
    <w:next w:val="BodyText"/>
    <w:pPr>
      <w:keepNext/>
      <w:spacing w:before="240"/>
      <w:ind w:left="851"/>
    </w:pPr>
    <w:rPr>
      <w:b/>
      <w:sz w:val="24"/>
    </w:rPr>
  </w:style>
  <w:style w:type="paragraph" w:customStyle="1" w:styleId="Level3">
    <w:name w:val="Level 3"/>
    <w:basedOn w:val="Normal"/>
    <w:next w:val="BodyText"/>
    <w:pPr>
      <w:keepNext/>
      <w:spacing w:before="240"/>
      <w:ind w:left="851"/>
    </w:pPr>
    <w:rPr>
      <w:b/>
    </w:rPr>
  </w:style>
  <w:style w:type="paragraph" w:styleId="List">
    <w:name w:val="List"/>
    <w:basedOn w:val="Normal"/>
    <w:semiHidden/>
    <w:locked/>
  </w:style>
  <w:style w:type="paragraph" w:styleId="List2">
    <w:name w:val="List 2"/>
    <w:basedOn w:val="Normal"/>
    <w:semiHidden/>
    <w:locked/>
  </w:style>
  <w:style w:type="paragraph" w:styleId="List3">
    <w:name w:val="List 3"/>
    <w:basedOn w:val="Normal"/>
    <w:semiHidden/>
    <w:locked/>
  </w:style>
  <w:style w:type="paragraph" w:styleId="List4">
    <w:name w:val="List 4"/>
    <w:basedOn w:val="Normal"/>
    <w:semiHidden/>
    <w:locked/>
  </w:style>
  <w:style w:type="paragraph" w:styleId="List5">
    <w:name w:val="List 5"/>
    <w:basedOn w:val="Normal"/>
    <w:semiHidden/>
    <w:locked/>
  </w:style>
  <w:style w:type="paragraph" w:styleId="ListBullet">
    <w:name w:val="List Bullet"/>
    <w:basedOn w:val="Normal"/>
    <w:uiPriority w:val="9"/>
    <w:qFormat/>
    <w:pPr>
      <w:numPr>
        <w:numId w:val="7"/>
      </w:numPr>
    </w:pPr>
  </w:style>
  <w:style w:type="paragraph" w:styleId="ListBullet2">
    <w:name w:val="List Bullet 2"/>
    <w:basedOn w:val="Normal"/>
    <w:semiHidden/>
    <w:pPr>
      <w:numPr>
        <w:numId w:val="8"/>
      </w:numPr>
    </w:pPr>
  </w:style>
  <w:style w:type="paragraph" w:styleId="ListBullet3">
    <w:name w:val="List Bullet 3"/>
    <w:basedOn w:val="Normal"/>
    <w:semiHidden/>
    <w:pPr>
      <w:numPr>
        <w:numId w:val="9"/>
      </w:numPr>
    </w:pPr>
  </w:style>
  <w:style w:type="paragraph" w:customStyle="1" w:styleId="ListBulletDisclaimer">
    <w:name w:val="List Bullet Disclaimer"/>
    <w:basedOn w:val="Normal"/>
    <w:semiHidden/>
    <w:pPr>
      <w:numPr>
        <w:numId w:val="10"/>
      </w:numPr>
      <w:spacing w:after="0"/>
      <w:ind w:left="284" w:hanging="284"/>
    </w:pPr>
    <w:rPr>
      <w:sz w:val="16"/>
      <w:szCs w:val="16"/>
    </w:rPr>
  </w:style>
  <w:style w:type="paragraph" w:customStyle="1" w:styleId="ListBulletIndent">
    <w:name w:val="List Bullet Indent"/>
    <w:pPr>
      <w:numPr>
        <w:numId w:val="11"/>
      </w:numPr>
      <w:ind w:left="2552" w:hanging="851"/>
    </w:pPr>
  </w:style>
  <w:style w:type="paragraph" w:customStyle="1" w:styleId="ListBulletTable">
    <w:name w:val="List Bullet Table"/>
    <w:basedOn w:val="Normal"/>
    <w:pPr>
      <w:numPr>
        <w:numId w:val="12"/>
      </w:numPr>
    </w:pPr>
    <w:rPr>
      <w:sz w:val="18"/>
      <w:szCs w:val="18"/>
    </w:rPr>
  </w:style>
  <w:style w:type="paragraph" w:customStyle="1" w:styleId="ListBulletTable2">
    <w:name w:val="List Bullet Table 2"/>
    <w:basedOn w:val="Normal"/>
    <w:semiHidden/>
    <w:pPr>
      <w:numPr>
        <w:numId w:val="13"/>
      </w:numPr>
    </w:pPr>
  </w:style>
  <w:style w:type="paragraph" w:customStyle="1" w:styleId="ListBulletTableIndent">
    <w:name w:val="List Bullet Table Indent"/>
    <w:basedOn w:val="Normal"/>
    <w:pPr>
      <w:numPr>
        <w:numId w:val="14"/>
      </w:numPr>
    </w:pPr>
    <w:rPr>
      <w:sz w:val="18"/>
      <w:szCs w:val="18"/>
    </w:rPr>
  </w:style>
  <w:style w:type="paragraph" w:customStyle="1" w:styleId="ListBulletTableIndent2">
    <w:name w:val="List Bullet Table Indent2"/>
    <w:basedOn w:val="Normal"/>
    <w:semiHidden/>
    <w:pPr>
      <w:numPr>
        <w:numId w:val="15"/>
      </w:numPr>
    </w:pPr>
  </w:style>
  <w:style w:type="paragraph" w:styleId="ListNumber">
    <w:name w:val="List Number"/>
    <w:basedOn w:val="Normal"/>
    <w:uiPriority w:val="8"/>
    <w:qFormat/>
    <w:pPr>
      <w:numPr>
        <w:numId w:val="3"/>
      </w:numPr>
      <w:spacing w:before="120"/>
    </w:pPr>
  </w:style>
  <w:style w:type="paragraph" w:styleId="ListNumber2">
    <w:name w:val="List Number 2"/>
    <w:basedOn w:val="Normal"/>
    <w:semiHidden/>
    <w:pPr>
      <w:numPr>
        <w:numId w:val="4"/>
      </w:numPr>
      <w:spacing w:before="120"/>
    </w:pPr>
  </w:style>
  <w:style w:type="paragraph" w:styleId="ListNumber3">
    <w:name w:val="List Number 3"/>
    <w:basedOn w:val="Normal"/>
    <w:semiHidden/>
    <w:pPr>
      <w:numPr>
        <w:numId w:val="5"/>
      </w:numPr>
      <w:spacing w:before="120"/>
    </w:pPr>
  </w:style>
  <w:style w:type="paragraph" w:styleId="ListNumber4">
    <w:name w:val="List Number 4"/>
    <w:basedOn w:val="Normal"/>
    <w:semiHidden/>
    <w:pPr>
      <w:spacing w:before="120"/>
    </w:pPr>
  </w:style>
  <w:style w:type="paragraph" w:styleId="ListNumber5">
    <w:name w:val="List Number 5"/>
    <w:basedOn w:val="Normal"/>
    <w:semiHidden/>
    <w:pPr>
      <w:spacing w:before="120"/>
    </w:pPr>
  </w:style>
  <w:style w:type="paragraph" w:customStyle="1" w:styleId="ListNumberTable">
    <w:name w:val="List Number Table"/>
    <w:basedOn w:val="Normal"/>
    <w:pPr>
      <w:numPr>
        <w:numId w:val="6"/>
      </w:numPr>
    </w:pPr>
    <w:rPr>
      <w:sz w:val="18"/>
      <w:szCs w:val="18"/>
    </w:rPr>
  </w:style>
  <w:style w:type="paragraph" w:customStyle="1" w:styleId="ListNumberTable2">
    <w:name w:val="List Number Table 2"/>
    <w:basedOn w:val="Normal"/>
    <w:semiHidden/>
    <w:pPr>
      <w:numPr>
        <w:numId w:val="16"/>
      </w:numPr>
    </w:pPr>
  </w:style>
  <w:style w:type="character" w:customStyle="1" w:styleId="MacroText1">
    <w:name w:val="Macro Text1"/>
    <w:basedOn w:val="DefaultParagraphFont"/>
    <w:semiHidden/>
    <w:rPr>
      <w:rFonts w:ascii="Arial Bold"/>
      <w:b/>
      <w:caps/>
      <w:color w:val="008000"/>
      <w:sz w:val="20"/>
      <w:u w:val="single" w:color="008000"/>
    </w:rPr>
  </w:style>
  <w:style w:type="paragraph" w:customStyle="1" w:styleId="Matter">
    <w:name w:val="Matter"/>
    <w:basedOn w:val="Normal"/>
    <w:next w:val="BodyText"/>
    <w:semiHidden/>
    <w:locked/>
    <w:pPr>
      <w:spacing w:after="0"/>
    </w:pPr>
  </w:style>
  <w:style w:type="paragraph" w:customStyle="1" w:styleId="MatterName">
    <w:name w:val="Matter Name"/>
    <w:basedOn w:val="Normal"/>
    <w:next w:val="BodyText"/>
    <w:semiHidden/>
    <w:locked/>
    <w:pPr>
      <w:spacing w:after="0"/>
    </w:pPr>
  </w:style>
  <w:style w:type="paragraph" w:customStyle="1" w:styleId="MatterNumber">
    <w:name w:val="Matter Number"/>
    <w:basedOn w:val="Normal"/>
    <w:next w:val="BodyText"/>
    <w:semiHidden/>
    <w:locked/>
    <w:pPr>
      <w:spacing w:after="0"/>
    </w:pPr>
  </w:style>
  <w:style w:type="paragraph" w:customStyle="1" w:styleId="Meaning">
    <w:name w:val="Meaning"/>
    <w:basedOn w:val="Normal"/>
    <w:rPr>
      <w:sz w:val="18"/>
    </w:rPr>
  </w:style>
  <w:style w:type="paragraph" w:styleId="MessageHeader">
    <w:name w:val="Message Header"/>
    <w:basedOn w:val="Normal"/>
    <w:semiHidden/>
    <w:locked/>
  </w:style>
  <w:style w:type="paragraph" w:styleId="NormalWeb">
    <w:name w:val="Normal (Web)"/>
    <w:basedOn w:val="Normal"/>
    <w:semiHidden/>
    <w:locked/>
  </w:style>
  <w:style w:type="paragraph" w:styleId="NormalIndent">
    <w:name w:val="Normal Indent"/>
    <w:basedOn w:val="Normal"/>
    <w:semiHidden/>
    <w:locked/>
    <w:pPr>
      <w:ind w:left="567"/>
    </w:pPr>
  </w:style>
  <w:style w:type="paragraph" w:styleId="NoteHeading">
    <w:name w:val="Note Heading"/>
    <w:basedOn w:val="Normal"/>
    <w:semiHidden/>
    <w:locked/>
  </w:style>
  <w:style w:type="paragraph" w:customStyle="1" w:styleId="NoTOCHdg1">
    <w:name w:val="NoTOCHdg 1"/>
    <w:basedOn w:val="Normal"/>
    <w:next w:val="BodyText"/>
    <w:uiPriority w:val="10"/>
    <w:qFormat/>
    <w:pPr>
      <w:keepNext/>
      <w:numPr>
        <w:numId w:val="2"/>
      </w:numPr>
      <w:pBdr>
        <w:bottom w:val="single" w:sz="8" w:space="4" w:color="auto"/>
      </w:pBdr>
      <w:spacing w:before="600" w:after="240"/>
    </w:pPr>
    <w:rPr>
      <w:sz w:val="28"/>
      <w:szCs w:val="28"/>
    </w:rPr>
  </w:style>
  <w:style w:type="paragraph" w:customStyle="1" w:styleId="NoTOCHdg2">
    <w:name w:val="NoTOCHdg 2"/>
    <w:basedOn w:val="Normal"/>
    <w:next w:val="BodyText"/>
    <w:uiPriority w:val="11"/>
    <w:qFormat/>
    <w:pPr>
      <w:keepNext/>
      <w:numPr>
        <w:ilvl w:val="1"/>
        <w:numId w:val="2"/>
      </w:numPr>
      <w:spacing w:before="240" w:after="240"/>
    </w:pPr>
    <w:rPr>
      <w:b/>
      <w:sz w:val="24"/>
      <w:szCs w:val="24"/>
    </w:rPr>
  </w:style>
  <w:style w:type="paragraph" w:customStyle="1" w:styleId="NoTOCHdg3">
    <w:name w:val="NoTOCHdg 3"/>
    <w:basedOn w:val="Normal"/>
    <w:next w:val="BodyTextIndent"/>
    <w:uiPriority w:val="12"/>
    <w:qFormat/>
    <w:pPr>
      <w:numPr>
        <w:ilvl w:val="2"/>
        <w:numId w:val="2"/>
      </w:numPr>
      <w:spacing w:before="120"/>
    </w:pPr>
  </w:style>
  <w:style w:type="paragraph" w:customStyle="1" w:styleId="NoTOCHdg4">
    <w:name w:val="NoTOCHdg 4"/>
    <w:basedOn w:val="Normal"/>
    <w:next w:val="BodyTextIndent2"/>
    <w:uiPriority w:val="13"/>
    <w:qFormat/>
    <w:pPr>
      <w:numPr>
        <w:ilvl w:val="3"/>
        <w:numId w:val="2"/>
      </w:numPr>
      <w:spacing w:before="120"/>
    </w:pPr>
  </w:style>
  <w:style w:type="character" w:styleId="PageNumber">
    <w:name w:val="page number"/>
    <w:basedOn w:val="DefaultParagraphFont"/>
    <w:semiHidden/>
    <w:locked/>
  </w:style>
  <w:style w:type="paragraph" w:customStyle="1" w:styleId="Pages">
    <w:name w:val="Pages"/>
    <w:basedOn w:val="FormValue"/>
    <w:semiHidden/>
    <w:locked/>
  </w:style>
  <w:style w:type="paragraph" w:customStyle="1" w:styleId="Party1">
    <w:name w:val="Party 1"/>
    <w:basedOn w:val="Normal"/>
    <w:semiHidden/>
    <w:locked/>
    <w:pPr>
      <w:spacing w:after="240"/>
    </w:pPr>
    <w:rPr>
      <w:sz w:val="22"/>
    </w:rPr>
  </w:style>
  <w:style w:type="paragraph" w:customStyle="1" w:styleId="Party2">
    <w:name w:val="Party 2"/>
    <w:basedOn w:val="Normal"/>
    <w:next w:val="CellText"/>
    <w:semiHidden/>
    <w:locked/>
    <w:rPr>
      <w:b/>
      <w:sz w:val="18"/>
    </w:rPr>
  </w:style>
  <w:style w:type="paragraph" w:customStyle="1" w:styleId="Party3">
    <w:name w:val="Party 3"/>
    <w:basedOn w:val="Normal"/>
    <w:semiHidden/>
    <w:pPr>
      <w:keepNext/>
      <w:spacing w:after="0"/>
    </w:pPr>
    <w:rPr>
      <w:b/>
      <w:sz w:val="22"/>
    </w:rPr>
  </w:style>
  <w:style w:type="paragraph" w:customStyle="1" w:styleId="PartyAddress">
    <w:name w:val="Party Address"/>
    <w:basedOn w:val="Normal"/>
    <w:next w:val="CellText"/>
    <w:semiHidden/>
    <w:locked/>
    <w:rPr>
      <w:sz w:val="18"/>
    </w:rPr>
  </w:style>
  <w:style w:type="paragraph" w:customStyle="1" w:styleId="PartyAlias">
    <w:name w:val="Party Alias"/>
    <w:basedOn w:val="Normal"/>
    <w:next w:val="CellText"/>
    <w:semiHidden/>
    <w:locked/>
    <w:rPr>
      <w:b/>
      <w:sz w:val="18"/>
    </w:rPr>
  </w:style>
  <w:style w:type="paragraph" w:customStyle="1" w:styleId="PartyCategory1">
    <w:name w:val="Party Category 1"/>
    <w:basedOn w:val="Normal"/>
    <w:next w:val="BodyText"/>
    <w:semiHidden/>
    <w:rPr>
      <w:b/>
    </w:rPr>
  </w:style>
  <w:style w:type="paragraph" w:customStyle="1" w:styleId="PartyCategory2">
    <w:name w:val="Party Category 2"/>
    <w:basedOn w:val="Normal"/>
    <w:next w:val="BodyText"/>
    <w:semiHidden/>
    <w:rPr>
      <w:b/>
      <w:sz w:val="22"/>
    </w:rPr>
  </w:style>
  <w:style w:type="paragraph" w:customStyle="1" w:styleId="PartyContact">
    <w:name w:val="Party Contact"/>
    <w:basedOn w:val="Normal"/>
    <w:next w:val="CellText"/>
    <w:semiHidden/>
    <w:locked/>
    <w:rPr>
      <w:sz w:val="18"/>
    </w:rPr>
  </w:style>
  <w:style w:type="paragraph" w:customStyle="1" w:styleId="PartyDetails">
    <w:name w:val="Party Details"/>
    <w:basedOn w:val="Normal"/>
    <w:next w:val="CellText"/>
    <w:semiHidden/>
    <w:locked/>
    <w:rPr>
      <w:sz w:val="18"/>
    </w:rPr>
  </w:style>
  <w:style w:type="paragraph" w:customStyle="1" w:styleId="PartyEmail">
    <w:name w:val="Party Email"/>
    <w:basedOn w:val="Normal"/>
    <w:next w:val="CellText"/>
    <w:semiHidden/>
    <w:locked/>
    <w:rPr>
      <w:sz w:val="18"/>
    </w:rPr>
  </w:style>
  <w:style w:type="paragraph" w:customStyle="1" w:styleId="PartyFax">
    <w:name w:val="Party Fax"/>
    <w:basedOn w:val="Normal"/>
    <w:next w:val="CellText"/>
    <w:semiHidden/>
    <w:locked/>
    <w:rPr>
      <w:sz w:val="18"/>
    </w:rPr>
  </w:style>
  <w:style w:type="paragraph" w:customStyle="1" w:styleId="PartyPhone">
    <w:name w:val="Party Phone"/>
    <w:basedOn w:val="Normal"/>
    <w:next w:val="CellText"/>
    <w:semiHidden/>
    <w:locked/>
    <w:rPr>
      <w:sz w:val="18"/>
    </w:rPr>
  </w:style>
  <w:style w:type="paragraph" w:customStyle="1" w:styleId="Recipient1">
    <w:name w:val="Recipient 1"/>
    <w:basedOn w:val="Normal"/>
    <w:next w:val="BodyText"/>
    <w:semiHidden/>
    <w:locked/>
    <w:pPr>
      <w:spacing w:after="0"/>
    </w:pPr>
  </w:style>
  <w:style w:type="paragraph" w:customStyle="1" w:styleId="Recipient2">
    <w:name w:val="Recipient 2"/>
    <w:basedOn w:val="Recipient1"/>
    <w:next w:val="BodyText"/>
    <w:semiHidden/>
    <w:locked/>
  </w:style>
  <w:style w:type="paragraph" w:customStyle="1" w:styleId="RecipientAddress">
    <w:name w:val="Recipient Address"/>
    <w:basedOn w:val="Normal"/>
    <w:semiHidden/>
    <w:locked/>
    <w:pPr>
      <w:spacing w:after="0"/>
    </w:pPr>
  </w:style>
  <w:style w:type="paragraph" w:customStyle="1" w:styleId="RecipientCompany">
    <w:name w:val="Recipient Company"/>
    <w:basedOn w:val="Normal"/>
    <w:next w:val="BodyText"/>
    <w:semiHidden/>
    <w:locked/>
    <w:pPr>
      <w:spacing w:after="0"/>
    </w:pPr>
  </w:style>
  <w:style w:type="paragraph" w:customStyle="1" w:styleId="RecipientEmail">
    <w:name w:val="Recipient Email"/>
    <w:basedOn w:val="Normal"/>
    <w:next w:val="BodyText"/>
    <w:semiHidden/>
    <w:locked/>
    <w:pPr>
      <w:spacing w:after="0"/>
    </w:pPr>
  </w:style>
  <w:style w:type="paragraph" w:customStyle="1" w:styleId="RecipientFax">
    <w:name w:val="Recipient Fax"/>
    <w:basedOn w:val="Normal"/>
    <w:next w:val="BodyText"/>
    <w:semiHidden/>
    <w:locked/>
    <w:pPr>
      <w:tabs>
        <w:tab w:val="left" w:pos="1134"/>
      </w:tabs>
      <w:spacing w:after="0"/>
    </w:pPr>
    <w:rPr>
      <w:b/>
    </w:rPr>
  </w:style>
  <w:style w:type="paragraph" w:customStyle="1" w:styleId="RecipientPhone">
    <w:name w:val="Recipient Phone"/>
    <w:basedOn w:val="Normal"/>
    <w:next w:val="BodyText"/>
    <w:semiHidden/>
    <w:locked/>
    <w:pPr>
      <w:tabs>
        <w:tab w:val="left" w:pos="1134"/>
      </w:tabs>
      <w:spacing w:after="0"/>
    </w:pPr>
  </w:style>
  <w:style w:type="paragraph" w:customStyle="1" w:styleId="RecipientPosition">
    <w:name w:val="Recipient Position"/>
    <w:basedOn w:val="Normal"/>
    <w:next w:val="BodyText"/>
    <w:semiHidden/>
    <w:locked/>
    <w:pPr>
      <w:spacing w:after="0"/>
    </w:pPr>
  </w:style>
  <w:style w:type="paragraph" w:customStyle="1" w:styleId="Remarks">
    <w:name w:val="Remarks"/>
    <w:basedOn w:val="Normal"/>
    <w:semiHidden/>
    <w:locked/>
    <w:pPr>
      <w:spacing w:after="240"/>
    </w:pPr>
    <w:rPr>
      <w:sz w:val="22"/>
    </w:rPr>
  </w:style>
  <w:style w:type="paragraph" w:styleId="Salutation">
    <w:name w:val="Salutation"/>
    <w:basedOn w:val="Normal"/>
    <w:next w:val="BodyText"/>
    <w:semiHidden/>
    <w:locked/>
    <w:pPr>
      <w:spacing w:after="240"/>
      <w:ind w:left="851"/>
    </w:pPr>
  </w:style>
  <w:style w:type="paragraph" w:customStyle="1" w:styleId="Schedule">
    <w:name w:val="Schedule"/>
    <w:basedOn w:val="Normal"/>
    <w:next w:val="BodyText"/>
    <w:pPr>
      <w:pBdr>
        <w:bottom w:val="single" w:sz="8" w:space="10" w:color="auto"/>
      </w:pBdr>
      <w:spacing w:before="600" w:after="240"/>
      <w:ind w:left="851"/>
    </w:pPr>
    <w:rPr>
      <w:sz w:val="28"/>
    </w:rPr>
  </w:style>
  <w:style w:type="paragraph" w:customStyle="1" w:styleId="Separator">
    <w:name w:val="Separator"/>
    <w:basedOn w:val="Normal"/>
    <w:semiHidden/>
    <w:locked/>
    <w:pPr>
      <w:spacing w:after="0"/>
    </w:pPr>
    <w:rPr>
      <w:sz w:val="16"/>
    </w:rPr>
  </w:style>
  <w:style w:type="paragraph" w:styleId="Signature">
    <w:name w:val="Signature"/>
    <w:basedOn w:val="Normal"/>
    <w:semiHidden/>
    <w:locked/>
  </w:style>
  <w:style w:type="paragraph" w:customStyle="1" w:styleId="SignOff">
    <w:name w:val="Sign Off"/>
    <w:basedOn w:val="Normal"/>
    <w:next w:val="BodyText"/>
    <w:semiHidden/>
    <w:locked/>
    <w:pPr>
      <w:spacing w:before="360"/>
      <w:ind w:left="851"/>
    </w:pPr>
  </w:style>
  <w:style w:type="paragraph" w:customStyle="1" w:styleId="StartText">
    <w:name w:val="Start Text"/>
    <w:basedOn w:val="BodyText"/>
    <w:next w:val="BodyText"/>
    <w:semiHidden/>
    <w:locked/>
    <w:pPr>
      <w:spacing w:before="600"/>
    </w:pPr>
  </w:style>
  <w:style w:type="paragraph" w:customStyle="1" w:styleId="Status">
    <w:name w:val="Status"/>
    <w:basedOn w:val="Normal"/>
    <w:semiHidden/>
    <w:locked/>
    <w:rPr>
      <w:sz w:val="22"/>
    </w:rPr>
  </w:style>
  <w:style w:type="paragraph" w:customStyle="1" w:styleId="Status2">
    <w:name w:val="Status 2"/>
    <w:basedOn w:val="Normal"/>
    <w:semiHidden/>
    <w:locked/>
    <w:pPr>
      <w:spacing w:after="0"/>
      <w:ind w:left="851"/>
    </w:pPr>
    <w:rPr>
      <w:sz w:val="22"/>
    </w:rPr>
  </w:style>
  <w:style w:type="paragraph" w:customStyle="1" w:styleId="Status3">
    <w:name w:val="Status 3"/>
    <w:basedOn w:val="Normal"/>
    <w:semiHidden/>
    <w:locked/>
    <w:rPr>
      <w:sz w:val="22"/>
    </w:rPr>
  </w:style>
  <w:style w:type="paragraph" w:customStyle="1" w:styleId="Status4">
    <w:name w:val="Status 4"/>
    <w:basedOn w:val="Normal"/>
    <w:semiHidden/>
    <w:locked/>
    <w:pPr>
      <w:ind w:left="851"/>
    </w:pPr>
    <w:rPr>
      <w:sz w:val="22"/>
    </w:rPr>
  </w:style>
  <w:style w:type="paragraph" w:customStyle="1" w:styleId="staybox">
    <w:name w:val="staybox"/>
    <w:basedOn w:val="greybox"/>
    <w:semiHidden/>
  </w:style>
  <w:style w:type="character" w:styleId="Strong">
    <w:name w:val="Strong"/>
    <w:basedOn w:val="DefaultParagraphFont"/>
    <w:rPr>
      <w:b/>
    </w:rPr>
  </w:style>
  <w:style w:type="character" w:customStyle="1" w:styleId="StrongEmphasis">
    <w:name w:val="Strong Emphasis"/>
    <w:basedOn w:val="DefaultParagraphFont"/>
    <w:rPr>
      <w:b/>
      <w:i/>
    </w:rPr>
  </w:style>
  <w:style w:type="paragraph" w:customStyle="1" w:styleId="Subject">
    <w:name w:val="Subject"/>
    <w:basedOn w:val="Normal"/>
    <w:semiHidden/>
    <w:locked/>
    <w:pPr>
      <w:spacing w:after="0"/>
    </w:pPr>
    <w:rPr>
      <w:b/>
      <w:sz w:val="24"/>
    </w:rPr>
  </w:style>
  <w:style w:type="paragraph" w:customStyle="1" w:styleId="Subject2">
    <w:name w:val="Subject 2"/>
    <w:basedOn w:val="Normal"/>
    <w:semiHidden/>
    <w:locked/>
    <w:rPr>
      <w:sz w:val="44"/>
    </w:rPr>
  </w:style>
  <w:style w:type="paragraph" w:customStyle="1" w:styleId="Subject3">
    <w:name w:val="Subject 3"/>
    <w:basedOn w:val="Normal"/>
    <w:semiHidden/>
    <w:locked/>
    <w:pPr>
      <w:spacing w:after="240"/>
    </w:pPr>
    <w:rPr>
      <w:sz w:val="36"/>
    </w:rPr>
  </w:style>
  <w:style w:type="paragraph" w:customStyle="1" w:styleId="Subject4">
    <w:name w:val="Subject 4"/>
    <w:basedOn w:val="Normal"/>
    <w:next w:val="BodyText"/>
    <w:semiHidden/>
    <w:pPr>
      <w:pBdr>
        <w:bottom w:val="single" w:sz="8" w:space="10" w:color="auto"/>
      </w:pBdr>
      <w:spacing w:before="600" w:after="240"/>
      <w:ind w:left="851"/>
    </w:pPr>
    <w:rPr>
      <w:sz w:val="28"/>
    </w:rPr>
  </w:style>
  <w:style w:type="paragraph" w:customStyle="1" w:styleId="Subject5">
    <w:name w:val="Subject 5"/>
    <w:basedOn w:val="Normal"/>
    <w:semiHidden/>
    <w:locked/>
    <w:pPr>
      <w:spacing w:after="240"/>
      <w:ind w:left="851"/>
    </w:pPr>
    <w:rPr>
      <w:b/>
      <w:sz w:val="24"/>
    </w:rPr>
  </w:style>
  <w:style w:type="table" w:styleId="Table3Deffects1">
    <w:name w:val="Table 3D effects 1"/>
    <w:basedOn w:val="TableNormal"/>
    <w:semiHidden/>
    <w:locked/>
    <w:tblPr/>
    <w:tcPr>
      <w:shd w:val="solid" w:color="C0C0C0" w:fill="FFFFFF"/>
    </w:tcPr>
    <w:tblStylePr w:type="firstRow">
      <w:rPr>
        <w:b/>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tblPr>
      <w:tblStyleRowBandSize w:val="1"/>
    </w:tblPr>
    <w:tcPr>
      <w:shd w:val="solid" w:color="C0C0C0" w:fill="FFFFFF"/>
    </w:tcPr>
    <w:tblStylePr w:type="firstRow">
      <w:rPr>
        <w:b/>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3Deffects3">
    <w:name w:val="Table 3D effects 3"/>
    <w:basedOn w:val="TableNormal"/>
    <w:semiHidden/>
    <w:locked/>
    <w:tblPr>
      <w:tblStyleRowBandSize w:val="1"/>
      <w:tblStyleColBandSize w:val="1"/>
    </w:tblPr>
    <w:tblStylePr w:type="firstRow">
      <w:rPr>
        <w:b/>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clear"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customStyle="1" w:styleId="TableAddressees">
    <w:name w:val="Table Addressees"/>
    <w:basedOn w:val="TableNormal"/>
    <w:semiHidden/>
    <w:locked/>
    <w:tblPr>
      <w:tblCellMar>
        <w:left w:w="0" w:type="dxa"/>
        <w:bottom w:w="454" w:type="dxa"/>
        <w:right w:w="0" w:type="dxa"/>
      </w:tblCellMar>
    </w:tblPr>
    <w:tblStylePr w:type="lastCol">
      <w:pPr>
        <w:jc w:val="right"/>
      </w:pPr>
    </w:tblStylePr>
  </w:style>
  <w:style w:type="table" w:customStyle="1" w:styleId="TableAuthors">
    <w:name w:val="Table Authors"/>
    <w:basedOn w:val="TableNormal"/>
    <w:semiHidden/>
    <w:locked/>
    <w:tblPr>
      <w:tblInd w:w="851" w:type="dxa"/>
      <w:tblCellMar>
        <w:top w:w="908" w:type="dxa"/>
        <w:left w:w="0" w:type="dxa"/>
        <w:right w:w="0" w:type="dxa"/>
      </w:tblCellMar>
    </w:tblPr>
  </w:style>
  <w:style w:type="table" w:styleId="TableClassic1">
    <w:name w:val="Table Classic 1"/>
    <w:basedOn w:val="TableNormal"/>
    <w:semiHidden/>
    <w:locked/>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i w:val="0"/>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Classic2">
    <w:name w:val="Table Classic 2"/>
    <w:basedOn w:val="TableNormal"/>
    <w:semiHidden/>
    <w:lock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shd w:val="solid" w:color="C0C0C0" w:fill="FFFFFF"/>
      </w:tcPr>
    </w:tblStylePr>
    <w:tblStylePr w:type="neCell">
      <w:rPr>
        <w:b/>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color w:val="000000"/>
      </w:rPr>
      <w:tblPr/>
      <w:tcPr>
        <w:tcBorders>
          <w:tl2br w:val="none" w:sz="0" w:space="0" w:color="auto"/>
          <w:tr2bl w:val="none" w:sz="0" w:space="0" w:color="auto"/>
        </w:tcBorders>
      </w:tcPr>
    </w:tblStylePr>
  </w:style>
  <w:style w:type="table" w:styleId="TableClassic4">
    <w:name w:val="Table Classic 4"/>
    <w:basedOn w:val="TableNormal"/>
    <w:semiHidden/>
    <w:lock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i/>
        <w:color w:val="FFFFFF"/>
      </w:rPr>
      <w:tblPr/>
      <w:tcPr>
        <w:tcBorders>
          <w:bottom w:val="single" w:sz="6" w:space="0" w:color="000000"/>
          <w:tl2br w:val="none" w:sz="0" w:space="0" w:color="auto"/>
          <w:tr2bl w:val="none" w:sz="0" w:space="0" w:color="auto"/>
        </w:tcBorders>
        <w:shd w:val="clear" w:color="000080" w:fill="FFFFFF"/>
      </w:tcPr>
    </w:tblStylePr>
    <w:tblStylePr w:type="lastRow">
      <w:rPr>
        <w:color w:val="000080"/>
      </w:rPr>
      <w:tblPr/>
      <w:tcPr>
        <w:tcBorders>
          <w:bottom w:val="single" w:sz="6" w:space="0" w:color="000000"/>
          <w:tl2br w:val="none" w:sz="0" w:space="0" w:color="auto"/>
          <w:tr2bl w:val="none" w:sz="0" w:space="0" w:color="auto"/>
        </w:tcBorders>
        <w:shd w:val="clear" w:color="000000" w:fill="FFFFFF"/>
      </w:tcPr>
    </w:tblStylePr>
    <w:tblStylePr w:type="firstCol">
      <w:rPr>
        <w:b/>
      </w:rPr>
      <w:tblPr/>
      <w:tcPr>
        <w:tcBorders>
          <w:tl2br w:val="none" w:sz="0" w:space="0" w:color="auto"/>
          <w:tr2bl w:val="none" w:sz="0" w:space="0" w:color="auto"/>
        </w:tcBorders>
      </w:tcPr>
    </w:tblStylePr>
    <w:tblStylePr w:type="nwCell">
      <w:rPr>
        <w:b/>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i/>
      </w:rPr>
      <w:tblPr/>
      <w:tcPr>
        <w:tcBorders>
          <w:tl2br w:val="none" w:sz="0" w:space="0" w:color="auto"/>
          <w:tr2bl w:val="none" w:sz="0" w:space="0" w:color="auto"/>
        </w:tcBorders>
        <w:shd w:val="solid" w:color="000000" w:fill="FFFFFF"/>
      </w:tcPr>
    </w:tblStylePr>
    <w:tblStylePr w:type="firstCol">
      <w:rPr>
        <w:b/>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i w:val="0"/>
      </w:rPr>
      <w:tblPr/>
      <w:tcPr>
        <w:tcBorders>
          <w:tl2br w:val="none" w:sz="0" w:space="0" w:color="auto"/>
          <w:tr2bl w:val="none" w:sz="0" w:space="0" w:color="auto"/>
        </w:tcBorders>
      </w:tcPr>
    </w:tblStylePr>
  </w:style>
  <w:style w:type="table" w:styleId="TableColorful2">
    <w:name w:val="Table Colorful 2"/>
    <w:basedOn w:val="TableNormal"/>
    <w:semiHidden/>
    <w:locked/>
    <w:tblPr>
      <w:tblBorders>
        <w:bottom w:val="single" w:sz="12" w:space="0" w:color="000000"/>
      </w:tblBorders>
    </w:tblPr>
    <w:tcPr>
      <w:shd w:val="clear" w:color="FFFF00" w:fill="FFFFFF"/>
    </w:tcPr>
    <w:tblStylePr w:type="firstRow">
      <w:rPr>
        <w:b/>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i w:val="0"/>
      </w:rPr>
      <w:tblPr/>
      <w:tcPr>
        <w:tcBorders>
          <w:tl2br w:val="none" w:sz="0" w:space="0" w:color="auto"/>
          <w:tr2bl w:val="none" w:sz="0" w:space="0" w:color="auto"/>
        </w:tcBorders>
      </w:tcPr>
    </w:tblStylePr>
  </w:style>
  <w:style w:type="table" w:styleId="TableColorful3">
    <w:name w:val="Table Colorful 3"/>
    <w:basedOn w:val="TableNormal"/>
    <w:semiHidden/>
    <w:lock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clear"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Pr>
      <w: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rPr>
      <w:tblPr/>
      <w:tcPr>
        <w:tcBorders>
          <w:bottom w:val="double" w:sz="6" w:space="0" w:color="000000"/>
          <w:tl2br w:val="none" w:sz="0" w:space="0" w:color="auto"/>
          <w:tr2bl w:val="none" w:sz="0" w:space="0" w:color="auto"/>
        </w:tcBorders>
      </w:tcPr>
    </w:tblStylePr>
    <w:tblStylePr w:type="lastRow">
      <w:rPr>
        <w:b w:val="0"/>
      </w:rPr>
      <w:tblPr/>
      <w:tcPr>
        <w:tcBorders>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clear" w:color="000000" w:fill="FFFFFF"/>
      </w:tcPr>
    </w:tblStylePr>
    <w:tblStylePr w:type="band2Vert">
      <w:rPr>
        <w:color w:val="auto"/>
      </w:rPr>
      <w:tblPr/>
      <w:tcPr>
        <w:shd w:val="clear" w:color="FFFF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Columns2">
    <w:name w:val="Table Columns 2"/>
    <w:basedOn w:val="TableNormal"/>
    <w:semiHidden/>
    <w:locked/>
    <w:rPr>
      <w: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rPr>
      <w:tblPr/>
      <w:tcPr>
        <w:tcBorders>
          <w:tl2br w:val="none" w:sz="0" w:space="0" w:color="auto"/>
          <w:tr2bl w:val="none" w:sz="0" w:space="0" w:color="auto"/>
        </w:tcBorders>
      </w:tcPr>
    </w:tblStylePr>
    <w:tblStylePr w:type="firstCol">
      <w:rPr>
        <w:b w:val="0"/>
        <w:color w:val="00000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clear" w:color="000000" w:fill="FFFFFF"/>
      </w:tcPr>
    </w:tblStylePr>
    <w:tblStylePr w:type="band2Vert">
      <w:rPr>
        <w:color w:val="auto"/>
      </w:rPr>
      <w:tblPr/>
      <w:tcPr>
        <w:shd w:val="clear" w:color="00FF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Columns3">
    <w:name w:val="Table Columns 3"/>
    <w:basedOn w:val="TableNormal"/>
    <w:semiHidden/>
    <w:locked/>
    <w:rPr>
      <w: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rPr>
      <w:tblPr/>
      <w:tcPr>
        <w:tcBorders>
          <w:top w:val="single" w:sz="6" w:space="0" w:color="000080"/>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clear" w:color="000000" w:fill="FFFFFF"/>
      </w:tcPr>
    </w:tblStylePr>
    <w:tblStylePr w:type="neCell">
      <w:rPr>
        <w:b/>
      </w:rPr>
      <w:tblPr/>
      <w:tcPr>
        <w:tcBorders>
          <w:tl2br w:val="none" w:sz="0" w:space="0" w:color="auto"/>
          <w:tr2bl w:val="none" w:sz="0" w:space="0" w:color="auto"/>
        </w:tcBorders>
      </w:tcPr>
    </w:tblStylePr>
  </w:style>
  <w:style w:type="table" w:styleId="TableColumns4">
    <w:name w:val="Table Columns 4"/>
    <w:basedOn w:val="TableNormal"/>
    <w:semiHidden/>
    <w:lock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Vert">
      <w:rPr>
        <w:color w:val="auto"/>
      </w:rPr>
      <w:tblPr/>
      <w:tcPr>
        <w:shd w:val="clear" w:color="008080" w:fill="FFFFFF"/>
      </w:tcPr>
    </w:tblStylePr>
    <w:tblStylePr w:type="band2Vert">
      <w:rPr>
        <w:color w:val="auto"/>
      </w:rPr>
      <w:tblPr/>
      <w:tcPr>
        <w:shd w:val="clear" w:color="000000" w:fill="FFFFFF"/>
      </w:tcPr>
    </w:tblStylePr>
  </w:style>
  <w:style w:type="table" w:styleId="TableColumns5">
    <w:name w:val="Table Columns 5"/>
    <w:basedOn w:val="TableNormal"/>
    <w:semiHidden/>
    <w:lock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i/>
      </w:rPr>
      <w:tblPr/>
      <w:tcPr>
        <w:tcBorders>
          <w:bottom w:val="single" w:sz="6" w:space="0" w:color="808080"/>
          <w:tl2br w:val="none" w:sz="0" w:space="0" w:color="auto"/>
          <w:tr2bl w:val="none" w:sz="0" w:space="0" w:color="auto"/>
        </w:tcBorders>
      </w:tcPr>
    </w:tblStylePr>
    <w:tblStylePr w:type="lastRow">
      <w:rPr>
        <w:b/>
      </w:rPr>
      <w:tblPr/>
      <w:tcPr>
        <w:tcBorders>
          <w:top w:val="single" w:sz="6" w:space="0" w:color="80808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tblPr>
      <w:tblStyleRowBandSize w:val="1"/>
      <w:tblBorders>
        <w:insideH w:val="single" w:sz="18" w:space="0" w:color="FFFFFF"/>
        <w:insideV w:val="single" w:sz="18" w:space="0" w:color="FFFFFF"/>
      </w:tblBorders>
    </w:tblPr>
    <w:tblStylePr w:type="firstRow">
      <w:rPr>
        <w:b/>
        <w:color w:val="auto"/>
      </w:rPr>
      <w:tblPr/>
      <w:tcPr>
        <w:tcBorders>
          <w:tl2br w:val="none" w:sz="0" w:space="0" w:color="auto"/>
          <w:tr2bl w:val="none" w:sz="0" w:space="0" w:color="auto"/>
        </w:tcBorders>
        <w:shd w:val="clear" w:color="000000" w:fill="FFFFFF"/>
      </w:tcPr>
    </w:tblStylePr>
    <w:tblStylePr w:type="band1Horz">
      <w:rPr>
        <w:color w:val="auto"/>
      </w:rPr>
      <w:tblPr/>
      <w:tcPr>
        <w:tcBorders>
          <w:tl2br w:val="none" w:sz="0" w:space="0" w:color="auto"/>
          <w:tr2bl w:val="none" w:sz="0" w:space="0" w:color="auto"/>
        </w:tcBorders>
        <w:shd w:val="clear" w:color="000000" w:fill="FFFFFF"/>
      </w:tcPr>
    </w:tblStylePr>
    <w:tblStylePr w:type="band2Horz">
      <w:rPr>
        <w:color w:val="auto"/>
      </w:rPr>
      <w:tblPr/>
      <w:tcPr>
        <w:tcBorders>
          <w:tl2br w:val="none" w:sz="0" w:space="0" w:color="auto"/>
          <w:tr2bl w:val="none" w:sz="0" w:space="0" w:color="auto"/>
        </w:tcBorders>
        <w:shd w:val="clear" w:color="000000" w:fill="FFFFFF"/>
      </w:tcPr>
    </w:tblStylePr>
  </w:style>
  <w:style w:type="table" w:customStyle="1" w:styleId="TableCorrespondence1">
    <w:name w:val="Table Correspondence 1"/>
    <w:basedOn w:val="TableNormal"/>
    <w:semiHidden/>
    <w:locked/>
    <w:tblPr>
      <w:tblStyleRowBandSize w:val="1"/>
      <w:tblCellMar>
        <w:top w:w="284" w:type="dxa"/>
        <w:left w:w="0" w:type="dxa"/>
        <w:bottom w:w="284" w:type="dxa"/>
        <w:right w:w="0" w:type="dxa"/>
      </w:tblCellMar>
    </w:tblPr>
    <w:tblStylePr w:type="firstCol">
      <w:tblPr/>
      <w:tcPr>
        <w:tcBorders>
          <w:top w:val="nil"/>
          <w:left w:val="nil"/>
          <w:bottom w:val="nil"/>
          <w:right w:val="nil"/>
          <w:insideH w:val="nil"/>
          <w:insideV w:val="nil"/>
          <w:tl2br w:val="nil"/>
          <w:tr2bl w:val="nil"/>
        </w:tcBorders>
      </w:tcPr>
    </w:tblStylePr>
    <w:tblStylePr w:type="band1Horz">
      <w:tblPr/>
      <w:tcPr>
        <w:tcBorders>
          <w:top w:val="nil"/>
          <w:left w:val="nil"/>
          <w:bottom w:val="single" w:sz="4" w:space="0" w:color="auto"/>
          <w:right w:val="nil"/>
          <w:insideH w:val="nil"/>
          <w:insideV w:val="nil"/>
          <w:tl2br w:val="nil"/>
          <w:tr2bl w:val="nil"/>
        </w:tcBorders>
      </w:tcPr>
    </w:tblStylePr>
    <w:tblStylePr w:type="band2Horz">
      <w:tblPr/>
      <w:tcPr>
        <w:tcBorders>
          <w:top w:val="nil"/>
          <w:left w:val="nil"/>
          <w:bottom w:val="single" w:sz="4" w:space="0" w:color="auto"/>
          <w:right w:val="nil"/>
          <w:insideH w:val="nil"/>
          <w:insideV w:val="nil"/>
          <w:tl2br w:val="nil"/>
          <w:tr2bl w:val="nil"/>
        </w:tcBorders>
      </w:tcPr>
    </w:tblStylePr>
  </w:style>
  <w:style w:type="table" w:customStyle="1" w:styleId="TableCorrespondence2">
    <w:name w:val="Table Correspondence 2"/>
    <w:basedOn w:val="TableNormal"/>
    <w:semiHidden/>
    <w:locked/>
    <w:tblPr>
      <w:tblCellMar>
        <w:left w:w="0" w:type="dxa"/>
        <w:right w:w="0" w:type="dxa"/>
      </w:tblCellMar>
    </w:tblPr>
    <w:tblStylePr w:type="lastRow">
      <w:tblPr>
        <w:tblCellMar>
          <w:top w:w="0" w:type="dxa"/>
          <w:left w:w="0" w:type="dxa"/>
          <w:bottom w:w="284" w:type="dxa"/>
          <w:right w:w="0" w:type="dxa"/>
        </w:tblCellMar>
      </w:tblPr>
      <w:tcPr>
        <w:tcBorders>
          <w:top w:val="nil"/>
          <w:left w:val="nil"/>
          <w:bottom w:val="single" w:sz="4" w:space="0" w:color="auto"/>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TableCorrespondence3">
    <w:name w:val="Table Correspondence 3"/>
    <w:basedOn w:val="TableNormal"/>
    <w:semiHidden/>
    <w:locked/>
    <w:tblPr>
      <w:tblCellMar>
        <w:left w:w="0" w:type="dxa"/>
        <w:right w:w="0" w:type="dxa"/>
      </w:tblCellMar>
    </w:tblPr>
  </w:style>
  <w:style w:type="table" w:customStyle="1" w:styleId="TableCorrespondence4">
    <w:name w:val="Table Correspondence 4"/>
    <w:basedOn w:val="TableNormal"/>
    <w:semiHidden/>
    <w:locked/>
    <w:tblPr>
      <w:tblCellMar>
        <w:left w:w="0" w:type="dxa"/>
        <w:bottom w:w="284" w:type="dxa"/>
        <w:right w:w="0" w:type="dxa"/>
      </w:tblCellMar>
    </w:tblPr>
    <w:tblStylePr w:type="lastRow">
      <w:tblPr/>
      <w:tcPr>
        <w:tcBorders>
          <w:top w:val="nil"/>
          <w:left w:val="nil"/>
          <w:bottom w:val="single" w:sz="4" w:space="0" w:color="auto"/>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TableCover">
    <w:name w:val="Table Cover"/>
    <w:basedOn w:val="TableNormal"/>
    <w:semiHidden/>
    <w:locked/>
    <w:tblPr>
      <w:tblInd w:w="1701" w:type="dxa"/>
      <w:tblCellMar>
        <w:left w:w="0" w:type="dxa"/>
        <w:right w:w="0" w:type="dxa"/>
      </w:tblCellMar>
    </w:tblPr>
  </w:style>
  <w:style w:type="table" w:styleId="TableElegant">
    <w:name w:val="Table Elegant"/>
    <w:basedOn w:val="TableNormal"/>
    <w:semiHidden/>
    <w:lock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Exec1">
    <w:name w:val="Table Exec 1"/>
    <w:basedOn w:val="TableNormal"/>
    <w:semiHidden/>
    <w:locked/>
    <w:rPr>
      <w:sz w:val="18"/>
    </w:rPr>
    <w:tblPr>
      <w:tblCellMar>
        <w:left w:w="0" w:type="dxa"/>
        <w:right w:w="0" w:type="dxa"/>
      </w:tblCellMar>
    </w:tblPr>
    <w:trPr>
      <w:cantSplit/>
    </w:trPr>
  </w:style>
  <w:style w:type="table" w:customStyle="1" w:styleId="TableExec2">
    <w:name w:val="Table Exec 2"/>
    <w:basedOn w:val="TableNormal"/>
    <w:semiHidden/>
    <w:locked/>
    <w:rPr>
      <w:sz w:val="18"/>
    </w:rPr>
    <w:tblPr>
      <w:tblCellMar>
        <w:left w:w="0" w:type="dxa"/>
        <w:right w:w="0" w:type="dxa"/>
      </w:tblCellMar>
    </w:tblPr>
    <w:trPr>
      <w:cantSplit/>
    </w:trPr>
  </w:style>
  <w:style w:type="table" w:customStyle="1" w:styleId="TableExec3">
    <w:name w:val="Table Exec 3"/>
    <w:basedOn w:val="TableNormal"/>
    <w:semiHidden/>
    <w:locked/>
    <w:rPr>
      <w:sz w:val="18"/>
    </w:rPr>
    <w:tblPr>
      <w:tblCellMar>
        <w:left w:w="0" w:type="dxa"/>
        <w:right w:w="0" w:type="dxa"/>
      </w:tblCellMar>
    </w:tblPr>
    <w:trPr>
      <w:cantSplit/>
    </w:trPr>
  </w:style>
  <w:style w:type="table" w:customStyle="1" w:styleId="TableExec4">
    <w:name w:val="Table Exec 4"/>
    <w:basedOn w:val="TableNormal"/>
    <w:semiHidden/>
    <w:locked/>
    <w:rPr>
      <w:sz w:val="18"/>
    </w:rPr>
    <w:tblPr>
      <w:tblCellMar>
        <w:left w:w="0" w:type="dxa"/>
        <w:right w:w="0" w:type="dxa"/>
      </w:tblCellMar>
    </w:tblPr>
    <w:trPr>
      <w:cantSplit/>
    </w:trPr>
  </w:style>
  <w:style w:type="table" w:customStyle="1" w:styleId="TableExec5">
    <w:name w:val="Table Exec 5"/>
    <w:basedOn w:val="TableNormal"/>
    <w:semiHidden/>
    <w:locked/>
    <w:rPr>
      <w:sz w:val="18"/>
    </w:rPr>
    <w:tblPr>
      <w:tblCellMar>
        <w:left w:w="0" w:type="dxa"/>
        <w:right w:w="0" w:type="dxa"/>
      </w:tblCellMar>
    </w:tblPr>
    <w:trPr>
      <w:cantSplit/>
    </w:trPr>
  </w:style>
  <w:style w:type="table" w:customStyle="1" w:styleId="TableExec6">
    <w:name w:val="Table Exec 6"/>
    <w:basedOn w:val="TableNormal"/>
    <w:semiHidden/>
    <w:locked/>
    <w:rPr>
      <w:sz w:val="18"/>
    </w:rPr>
    <w:tblPr>
      <w:tblCellMar>
        <w:left w:w="0" w:type="dxa"/>
        <w:right w:w="0" w:type="dxa"/>
      </w:tblCellMar>
    </w:tblPr>
    <w:trPr>
      <w:cantSplit/>
    </w:trPr>
  </w:style>
  <w:style w:type="table" w:customStyle="1" w:styleId="TableExec7">
    <w:name w:val="Table Exec 7"/>
    <w:basedOn w:val="TableNormal"/>
    <w:semiHidden/>
    <w:locked/>
    <w:rPr>
      <w:sz w:val="18"/>
    </w:rPr>
    <w:tblPr>
      <w:tblCellMar>
        <w:left w:w="0" w:type="dxa"/>
        <w:right w:w="0" w:type="dxa"/>
      </w:tblCellMar>
    </w:tblPr>
    <w:trPr>
      <w:cantSplit/>
    </w:trPr>
  </w:style>
  <w:style w:type="table" w:customStyle="1" w:styleId="TableExec8">
    <w:name w:val="Table Exec 8"/>
    <w:basedOn w:val="TableNormal"/>
    <w:semiHidden/>
    <w:locked/>
    <w:rPr>
      <w:sz w:val="18"/>
    </w:rPr>
    <w:tblPr>
      <w:tblCellMar>
        <w:left w:w="0" w:type="dxa"/>
        <w:right w:w="0" w:type="dxa"/>
      </w:tblCellMar>
    </w:tblPr>
    <w:trPr>
      <w:cantSplit/>
    </w:trPr>
  </w:style>
  <w:style w:type="table" w:customStyle="1" w:styleId="TableExec9">
    <w:name w:val="Table Exec 9"/>
    <w:basedOn w:val="TableNormal"/>
    <w:semiHidden/>
    <w:locked/>
    <w:rPr>
      <w:sz w:val="18"/>
    </w:rPr>
    <w:tblPr>
      <w:tblCellMar>
        <w:left w:w="0" w:type="dxa"/>
        <w:right w:w="0" w:type="dxa"/>
      </w:tblCellMar>
    </w:tblPr>
    <w:trPr>
      <w:cantSplit/>
    </w:trPr>
  </w:style>
  <w:style w:type="table" w:customStyle="1" w:styleId="TableForm">
    <w:name w:val="Table Form"/>
    <w:basedOn w:val="TableNormal"/>
    <w:semiHidden/>
    <w:locked/>
    <w:rPr>
      <w:sz w:val="16"/>
    </w:rPr>
    <w:tblPr>
      <w:jc w:val="center"/>
      <w:tblBorders>
        <w:bottom w:val="single" w:sz="2" w:space="0" w:color="auto"/>
        <w:insideH w:val="single" w:sz="2" w:space="0" w:color="auto"/>
      </w:tblBorders>
      <w:tblCellMar>
        <w:top w:w="57" w:type="dxa"/>
        <w:left w:w="57" w:type="dxa"/>
        <w:bottom w:w="57" w:type="dxa"/>
        <w:right w:w="0" w:type="dxa"/>
      </w:tblCellMar>
    </w:tblPr>
    <w:trPr>
      <w:jc w:val="center"/>
    </w:trPr>
    <w:tblStylePr w:type="firstRow">
      <w:rPr>
        <w:rFonts w:ascii="Arial" w:hAnsi="Arial"/>
        <w:sz w:val="24"/>
      </w:rPr>
    </w:tblStylePr>
  </w:style>
  <w:style w:type="table" w:styleId="TableGrid">
    <w:name w:val="Table Grid"/>
    <w:basedOn w:val="TableNormal"/>
    <w:semiHidden/>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styleId="TableGrid2">
    <w:name w:val="Table Grid 2"/>
    <w:basedOn w:val="TableNormal"/>
    <w:semiHidden/>
    <w:locked/>
    <w:tblPr>
      <w:tblBorders>
        <w:insideH w:val="single" w:sz="6" w:space="0" w:color="000000"/>
        <w:insideV w:val="single" w:sz="6" w:space="0" w:color="000000"/>
      </w:tblBorders>
    </w:tblPr>
    <w:tcPr>
      <w:shd w:val="clear" w:color="auto" w:fill="auto"/>
    </w:tcPr>
    <w:tblStylePr w:type="firstRow">
      <w:rPr>
        <w:b/>
      </w:rPr>
      <w:tblPr/>
      <w:tcPr>
        <w:tcBorders>
          <w:tl2br w:val="none" w:sz="0" w:space="0" w:color="auto"/>
          <w:tr2bl w:val="none" w:sz="0" w:space="0" w:color="auto"/>
        </w:tcBorders>
      </w:tcPr>
    </w:tblStylePr>
    <w:tblStylePr w:type="lastRow">
      <w:rPr>
        <w:b/>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style>
  <w:style w:type="table" w:styleId="TableGrid3">
    <w:name w:val="Table Grid 3"/>
    <w:basedOn w:val="TableNormal"/>
    <w:semiHidden/>
    <w:lock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clear" w:color="FFFF00" w:fill="FFFFFF"/>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style>
  <w:style w:type="table" w:styleId="TableGrid4">
    <w:name w:val="Table Grid 4"/>
    <w:basedOn w:val="TableNormal"/>
    <w:semiHidden/>
    <w:lock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clear" w:color="FFFF00" w:fill="FFFFFF"/>
      </w:tcPr>
    </w:tblStylePr>
    <w:tblStylePr w:type="lastRow">
      <w:rPr>
        <w:b/>
        <w:color w:val="auto"/>
      </w:rPr>
      <w:tblPr/>
      <w:tcPr>
        <w:tcBorders>
          <w:top w:val="single" w:sz="6" w:space="0" w:color="000000"/>
          <w:tl2br w:val="none" w:sz="0" w:space="0" w:color="auto"/>
          <w:tr2bl w:val="none" w:sz="0" w:space="0" w:color="auto"/>
        </w:tcBorders>
        <w:shd w:val="clear" w:color="FFFF00" w:fill="FFFFFF"/>
      </w:tcPr>
    </w:tblStylePr>
    <w:tblStylePr w:type="lastCol">
      <w:rPr>
        <w:b/>
        <w:color w:val="auto"/>
      </w:rPr>
      <w:tblPr/>
      <w:tcPr>
        <w:tcBorders>
          <w:tl2br w:val="none" w:sz="0" w:space="0" w:color="auto"/>
          <w:tr2bl w:val="none" w:sz="0" w:space="0" w:color="auto"/>
        </w:tcBorders>
      </w:tcPr>
    </w:tblStylePr>
  </w:style>
  <w:style w:type="table" w:styleId="TableGrid5">
    <w:name w:val="Table Grid 5"/>
    <w:basedOn w:val="TableNormal"/>
    <w:semiHidden/>
    <w:lock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Pr>
      <w: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rPr>
      <w:tblPr/>
      <w:tcPr>
        <w:tcBorders>
          <w:bottom w:val="single" w:sz="12" w:space="0" w:color="000000"/>
          <w:tl2br w:val="none" w:sz="0" w:space="0" w:color="auto"/>
          <w:tr2bl w:val="none" w:sz="0" w:space="0" w:color="auto"/>
        </w:tcBorders>
      </w:tcPr>
    </w:tblStylePr>
    <w:tblStylePr w:type="lastRow">
      <w:rPr>
        <w:b w:val="0"/>
      </w:rPr>
      <w:tblPr/>
      <w:tcPr>
        <w:tcBorders>
          <w:top w:val="single" w:sz="6" w:space="0" w:color="000000"/>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color w:val="FFFFFF"/>
      </w:rPr>
      <w:tblPr/>
      <w:tcPr>
        <w:tcBorders>
          <w:tl2br w:val="none" w:sz="0" w:space="0" w:color="auto"/>
          <w:tr2bl w:val="none" w:sz="0" w:space="0" w:color="auto"/>
        </w:tcBorders>
        <w:shd w:val="solid" w:color="000080" w:fill="FFFFFF"/>
      </w:tcPr>
    </w:tblStylePr>
    <w:tblStylePr w:type="lastRow">
      <w:rPr>
        <w:b/>
        <w:color w:val="auto"/>
      </w:rPr>
      <w:tblPr/>
      <w:tcPr>
        <w:tcBorders>
          <w:tl2br w:val="none" w:sz="0" w:space="0" w:color="auto"/>
          <w:tr2bl w:val="none" w:sz="0" w:space="0" w:color="auto"/>
        </w:tcBorders>
      </w:tcPr>
    </w:tblStylePr>
    <w:tblStylePr w:type="lastCol">
      <w:rPr>
        <w:b/>
        <w:color w:val="auto"/>
      </w:rPr>
      <w:tblPr/>
      <w:tcPr>
        <w:tcBorders>
          <w:tl2br w:val="none" w:sz="0" w:space="0" w:color="auto"/>
          <w:tr2bl w:val="none" w:sz="0" w:space="0" w:color="auto"/>
        </w:tcBorders>
      </w:tcPr>
    </w:tblStylePr>
  </w:style>
  <w:style w:type="table" w:customStyle="1" w:styleId="TableLayout1">
    <w:name w:val="Table Layout 1"/>
    <w:basedOn w:val="TableNormal"/>
    <w:semiHidden/>
    <w:locked/>
    <w:tblPr>
      <w:tblCellMar>
        <w:left w:w="0" w:type="dxa"/>
        <w:right w:w="0" w:type="dxa"/>
      </w:tblCellMar>
    </w:tblPr>
  </w:style>
  <w:style w:type="table" w:customStyle="1" w:styleId="TableLayout2">
    <w:name w:val="Table Layout 2"/>
    <w:basedOn w:val="TableLayout1"/>
    <w:semiHidden/>
    <w:locked/>
    <w:tblPr/>
    <w:tcPr>
      <w:vAlign w:val="bottom"/>
    </w:tcPr>
  </w:style>
  <w:style w:type="table" w:customStyle="1" w:styleId="TableLayout3">
    <w:name w:val="Table Layout 3"/>
    <w:basedOn w:val="TableLayout2"/>
    <w:semiHidden/>
    <w:locked/>
    <w:pPr>
      <w:jc w:val="right"/>
    </w:pPr>
    <w:tblPr>
      <w:jc w:val="center"/>
    </w:tblPr>
    <w:trPr>
      <w:jc w:val="center"/>
    </w:trPr>
  </w:style>
  <w:style w:type="table" w:styleId="TableList1">
    <w:name w:val="Table List 1"/>
    <w:basedOn w:val="TableNormal"/>
    <w:semiHidden/>
    <w:locked/>
    <w:tblPr>
      <w:tblStyleRowBandSize w:val="1"/>
      <w:tblBorders>
        <w:top w:val="single" w:sz="12" w:space="0" w:color="008080"/>
        <w:left w:val="single" w:sz="6" w:space="0" w:color="008080"/>
        <w:bottom w:val="single" w:sz="12" w:space="0" w:color="008080"/>
        <w:right w:val="single" w:sz="6" w:space="0" w:color="008080"/>
      </w:tblBorders>
    </w:tblPr>
    <w:tblStylePr w:type="firstRow">
      <w:rPr>
        <w:b/>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List2">
    <w:name w:val="Table List 2"/>
    <w:basedOn w:val="TableNormal"/>
    <w:semiHidden/>
    <w:locked/>
    <w:tblPr>
      <w:tblStyleRowBandSize w:val="2"/>
      <w:tblBorders>
        <w:bottom w:val="single" w:sz="12" w:space="0" w:color="808080"/>
      </w:tblBorders>
    </w:tblPr>
    <w:tblStylePr w:type="firstRow">
      <w:rPr>
        <w:b/>
        <w:color w:val="FFFFFF"/>
      </w:rPr>
      <w:tblPr/>
      <w:tcPr>
        <w:tcBorders>
          <w:bottom w:val="single" w:sz="6" w:space="0" w:color="000000"/>
          <w:tl2br w:val="none" w:sz="0" w:space="0" w:color="auto"/>
          <w:tr2bl w:val="none" w:sz="0" w:space="0" w:color="auto"/>
        </w:tcBorders>
        <w:shd w:val="clear"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00FF00" w:fill="FFFFFF"/>
      </w:tcPr>
    </w:tblStylePr>
    <w:tblStylePr w:type="band2Horz">
      <w:rPr>
        <w:color w:val="auto"/>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List3">
    <w:name w:val="Table List 3"/>
    <w:basedOn w:val="TableNormal"/>
    <w:semiHidden/>
    <w:locked/>
    <w:tblPr>
      <w:tblBorders>
        <w:top w:val="single" w:sz="12" w:space="0" w:color="000000"/>
        <w:bottom w:val="single" w:sz="12" w:space="0" w:color="000000"/>
        <w:insideH w:val="single" w:sz="6" w:space="0" w:color="000000"/>
      </w:tblBorders>
    </w:tblPr>
    <w:tcPr>
      <w:shd w:val="clear" w:color="auto" w:fill="auto"/>
    </w:tcPr>
    <w:tblStylePr w:type="firstRow">
      <w:rPr>
        <w:b/>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styleId="TableList4">
    <w:name w:val="Table List 4"/>
    <w:basedOn w:val="TableNormal"/>
    <w:semiHidden/>
    <w:lock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rPr>
      <w:tblPr/>
      <w:tcPr>
        <w:tcBorders>
          <w:bottom w:val="single" w:sz="12"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style>
  <w:style w:type="table" w:styleId="TableList6">
    <w:name w:val="Table List 6"/>
    <w:basedOn w:val="TableNormal"/>
    <w:semiHidden/>
    <w:locked/>
    <w:tblPr>
      <w:tblStyleRowBandSize w:val="1"/>
      <w:tblBorders>
        <w:top w:val="single" w:sz="6" w:space="0" w:color="000000"/>
        <w:left w:val="single" w:sz="6" w:space="0" w:color="000000"/>
        <w:bottom w:val="single" w:sz="6" w:space="0" w:color="000000"/>
        <w:right w:val="single" w:sz="6" w:space="0" w:color="000000"/>
      </w:tblBorders>
    </w:tblPr>
    <w:tcPr>
      <w:shd w:val="clear" w:color="000000" w:fill="FFFFFF"/>
    </w:tcPr>
    <w:tblStylePr w:type="firstRow">
      <w:rPr>
        <w:b/>
      </w:rPr>
      <w:tblPr/>
      <w:tcPr>
        <w:tcBorders>
          <w:bottom w:val="single" w:sz="12" w:space="0" w:color="000000"/>
          <w:tl2br w:val="none" w:sz="0" w:space="0" w:color="auto"/>
          <w:tr2bl w:val="none" w:sz="0" w:space="0" w:color="auto"/>
        </w:tcBorders>
      </w:tcPr>
    </w:tblStylePr>
    <w:tblStylePr w:type="firstCol">
      <w:rPr>
        <w:b/>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clear" w:color="000000" w:fill="FFFFFF"/>
      </w:tcPr>
    </w:tblStylePr>
  </w:style>
  <w:style w:type="table" w:styleId="TableList7">
    <w:name w:val="Table List 7"/>
    <w:basedOn w:val="TableNormal"/>
    <w:semiHidden/>
    <w:lock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rPr>
      <w:tblPr/>
      <w:tcPr>
        <w:tcBorders>
          <w:bottom w:val="single" w:sz="12" w:space="0" w:color="008000"/>
          <w:tl2br w:val="none" w:sz="0" w:space="0" w:color="auto"/>
          <w:tr2bl w:val="none" w:sz="0" w:space="0" w:color="auto"/>
        </w:tcBorders>
        <w:shd w:val="solid" w:color="C0C0C0" w:fill="FFFFFF"/>
      </w:tcPr>
    </w:tblStylePr>
    <w:tblStylePr w:type="lastRow">
      <w:rPr>
        <w:b/>
      </w:rPr>
      <w:tblPr/>
      <w:tcPr>
        <w:tcBorders>
          <w:top w:val="single" w:sz="12" w:space="0" w:color="008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000000" w:fill="FFFFFF"/>
      </w:tcPr>
    </w:tblStylePr>
    <w:tblStylePr w:type="band2Horz">
      <w:tblPr/>
      <w:tcPr>
        <w:tcBorders>
          <w:tl2br w:val="none" w:sz="0" w:space="0" w:color="auto"/>
          <w:tr2bl w:val="none" w:sz="0" w:space="0" w:color="auto"/>
        </w:tcBorders>
        <w:shd w:val="clear" w:color="FFFF00" w:fill="FFFFFF"/>
      </w:tcPr>
    </w:tblStylePr>
  </w:style>
  <w:style w:type="table" w:styleId="TableList8">
    <w:name w:val="Table List 8"/>
    <w:basedOn w:val="TableNormal"/>
    <w:semiHidden/>
    <w:lock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i/>
      </w:rPr>
      <w:tblPr/>
      <w:tcPr>
        <w:tcBorders>
          <w:bottom w:val="single" w:sz="6" w:space="0" w:color="000000"/>
          <w:tl2br w:val="none" w:sz="0" w:space="0" w:color="auto"/>
          <w:tr2bl w:val="none" w:sz="0" w:space="0" w:color="auto"/>
        </w:tcBorders>
        <w:shd w:val="solid" w:color="FFFF00" w:fill="FFFFFF"/>
      </w:tcPr>
    </w:tblStylePr>
    <w:tblStylePr w:type="lastRow">
      <w:rPr>
        <w:b/>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FFFF00" w:fill="FFFFFF"/>
      </w:tcPr>
    </w:tblStylePr>
    <w:tblStylePr w:type="band2Horz">
      <w:tblPr/>
      <w:tcPr>
        <w:tcBorders>
          <w:tl2br w:val="none" w:sz="0" w:space="0" w:color="auto"/>
          <w:tr2bl w:val="none" w:sz="0" w:space="0" w:color="auto"/>
        </w:tcBorders>
        <w:shd w:val="clear" w:color="FF0000" w:fill="FFFFFF"/>
      </w:tcPr>
    </w:tblStylePr>
  </w:style>
  <w:style w:type="table" w:customStyle="1" w:styleId="TableParties">
    <w:name w:val="Table Parties"/>
    <w:basedOn w:val="TableNormal"/>
    <w:semiHidden/>
    <w:rPr>
      <w:sz w:val="18"/>
    </w:rPr>
    <w:tblPr>
      <w:tblInd w:w="851" w:type="dxa"/>
      <w:tblCellMar>
        <w:top w:w="227" w:type="dxa"/>
        <w:left w:w="0" w:type="dxa"/>
        <w:bottom w:w="113" w:type="dxa"/>
        <w:right w:w="113" w:type="dxa"/>
      </w:tblCellMar>
    </w:tblPr>
    <w:trPr>
      <w:cantSplit/>
    </w:trPr>
  </w:style>
  <w:style w:type="table" w:customStyle="1" w:styleId="TableParty">
    <w:name w:val="Table Party"/>
    <w:basedOn w:val="TableNormal"/>
    <w:semiHidden/>
    <w:locked/>
    <w:tblPr>
      <w:tblInd w:w="851" w:type="dxa"/>
      <w:tblCellMar>
        <w:left w:w="0" w:type="dxa"/>
        <w:bottom w:w="113" w:type="dxa"/>
        <w:right w:w="0" w:type="dxa"/>
      </w:tblCellMar>
    </w:tblPr>
    <w:tblStylePr w:type="lastRow">
      <w:tblPr/>
      <w:tcPr>
        <w:tcBorders>
          <w:top w:val="nil"/>
          <w:left w:val="nil"/>
          <w:bottom w:val="single" w:sz="4" w:space="0" w:color="4D4D4D"/>
          <w:right w:val="nil"/>
          <w:insideH w:val="nil"/>
          <w:insideV w:val="nil"/>
          <w:tl2br w:val="nil"/>
          <w:tr2bl w:val="nil"/>
        </w:tcBorders>
      </w:tcPr>
    </w:tblStylePr>
  </w:style>
  <w:style w:type="table" w:styleId="TableProfessional">
    <w:name w:val="Table Professional"/>
    <w:basedOn w:val="TableNormal"/>
    <w:semiHidden/>
    <w:lock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tblPr/>
    <w:tblStylePr w:type="firstRow">
      <w:rPr>
        <w:b/>
      </w:rPr>
      <w:tblPr/>
      <w:tcPr>
        <w:tcBorders>
          <w:bottom w:val="single" w:sz="12" w:space="0" w:color="000000"/>
          <w:tl2br w:val="none" w:sz="0" w:space="0" w:color="auto"/>
          <w:tr2bl w:val="none" w:sz="0" w:space="0" w:color="auto"/>
        </w:tcBorders>
      </w:tcPr>
    </w:tblStylePr>
    <w:tblStylePr w:type="lastRow">
      <w:rPr>
        <w:b/>
        <w:color w:val="auto"/>
      </w:rPr>
      <w:tblPr/>
      <w:tcPr>
        <w:tcBorders>
          <w:top w:val="single" w:sz="6" w:space="0" w:color="000000"/>
          <w:tl2br w:val="none" w:sz="0" w:space="0" w:color="auto"/>
          <w:tr2bl w:val="none" w:sz="0" w:space="0" w:color="auto"/>
        </w:tcBorders>
      </w:tcPr>
    </w:tblStylePr>
    <w:tblStylePr w:type="firstCol">
      <w:rPr>
        <w:b/>
      </w:rPr>
      <w:tblPr/>
      <w:tcPr>
        <w:tcBorders>
          <w:right w:val="single" w:sz="12" w:space="0" w:color="000000"/>
          <w:tl2br w:val="none" w:sz="0" w:space="0" w:color="auto"/>
          <w:tr2bl w:val="none" w:sz="0" w:space="0" w:color="auto"/>
        </w:tcBorders>
      </w:tcPr>
    </w:tblStylePr>
    <w:tblStylePr w:type="lastCol">
      <w:rPr>
        <w:b/>
      </w:rPr>
      <w:tblPr/>
      <w:tcPr>
        <w:tcBorders>
          <w:left w:val="single" w:sz="6" w:space="0" w:color="000000"/>
          <w:tl2br w:val="none" w:sz="0" w:space="0" w:color="auto"/>
          <w:tr2bl w:val="none" w:sz="0" w:space="0" w:color="auto"/>
        </w:tcBorders>
      </w:tcPr>
    </w:tblStylePr>
    <w:tblStylePr w:type="neCell">
      <w:rPr>
        <w:b/>
      </w:rPr>
      <w:tblPr/>
      <w:tcPr>
        <w:tcBorders>
          <w:left w:val="none" w:sz="0" w:space="0" w:color="auto"/>
          <w:tl2br w:val="none" w:sz="0" w:space="0" w:color="auto"/>
          <w:tr2bl w:val="none" w:sz="0" w:space="0" w:color="auto"/>
        </w:tcBorders>
      </w:tcPr>
    </w:tblStylePr>
    <w:tblStylePr w:type="swCell">
      <w:rPr>
        <w:b/>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color w:val="FFFFFF"/>
      </w:rPr>
      <w:tblPr/>
      <w:tcPr>
        <w:tcBorders>
          <w:tl2br w:val="none" w:sz="0" w:space="0" w:color="auto"/>
          <w:tr2bl w:val="none" w:sz="0" w:space="0" w:color="auto"/>
        </w:tcBorders>
        <w:shd w:val="solid" w:color="000000" w:fill="FFFFFF"/>
      </w:tcPr>
    </w:tblStylePr>
  </w:style>
  <w:style w:type="table" w:customStyle="1" w:styleId="TableStyle">
    <w:name w:val="Table Style"/>
    <w:basedOn w:val="TableNormal"/>
    <w:rPr>
      <w:sz w:val="18"/>
    </w:rPr>
    <w:tblPr>
      <w:tblInd w:w="851" w:type="dxa"/>
      <w:tblBorders>
        <w:bottom w:val="single" w:sz="4" w:space="0" w:color="4D4D4D"/>
        <w:insideH w:val="single" w:sz="4" w:space="0" w:color="4D4D4D"/>
      </w:tblBorders>
      <w:tblCellMar>
        <w:top w:w="284" w:type="dxa"/>
        <w:left w:w="0" w:type="dxa"/>
        <w:bottom w:w="113" w:type="dxa"/>
        <w:right w:w="284" w:type="dxa"/>
      </w:tblCellMar>
    </w:tblPr>
  </w:style>
  <w:style w:type="table" w:styleId="TableSubtle1">
    <w:name w:val="Table Subtle 1"/>
    <w:basedOn w:val="TableNormal"/>
    <w:semiHidden/>
    <w:lock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clear"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clear" w:color="8080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Subtle2">
    <w:name w:val="Table Subtle 2"/>
    <w:basedOn w:val="TableNormal"/>
    <w:semiHidden/>
    <w:lock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clear" w:color="008000" w:fill="FFFFFF"/>
      </w:tcPr>
    </w:tblStylePr>
    <w:tblStylePr w:type="lastCol">
      <w:tblPr/>
      <w:tcPr>
        <w:tcBorders>
          <w:left w:val="single" w:sz="12" w:space="0" w:color="000000"/>
          <w:tl2br w:val="none" w:sz="0" w:space="0" w:color="auto"/>
          <w:tr2bl w:val="none" w:sz="0" w:space="0" w:color="auto"/>
        </w:tcBorders>
        <w:shd w:val="clear" w:color="8080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Theme">
    <w:name w:val="Table Theme"/>
    <w:basedOn w:val="TableNormal"/>
    <w:semiHidden/>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rm">
    <w:name w:val="Term"/>
    <w:basedOn w:val="Normal"/>
    <w:next w:val="BodyText"/>
    <w:rPr>
      <w:b/>
      <w:sz w:val="18"/>
    </w:rPr>
  </w:style>
  <w:style w:type="paragraph" w:customStyle="1" w:styleId="Text">
    <w:name w:val="Text"/>
    <w:basedOn w:val="Normal"/>
    <w:semiHidden/>
    <w:locked/>
  </w:style>
  <w:style w:type="paragraph" w:styleId="Title">
    <w:name w:val="Title"/>
    <w:basedOn w:val="Normal"/>
    <w:next w:val="BodyText"/>
    <w:pPr>
      <w:pBdr>
        <w:bottom w:val="single" w:sz="8" w:space="10" w:color="auto"/>
      </w:pBdr>
      <w:spacing w:before="600" w:after="240"/>
      <w:ind w:left="851"/>
    </w:pPr>
    <w:rPr>
      <w:sz w:val="28"/>
    </w:rPr>
  </w:style>
  <w:style w:type="paragraph" w:styleId="TOC1">
    <w:name w:val="toc 1"/>
    <w:basedOn w:val="Normal"/>
    <w:next w:val="BodyText"/>
    <w:uiPriority w:val="39"/>
    <w:locked/>
    <w:pPr>
      <w:keepNext/>
      <w:tabs>
        <w:tab w:val="left" w:pos="851"/>
        <w:tab w:val="right" w:pos="8800"/>
      </w:tabs>
      <w:spacing w:before="120" w:after="60"/>
      <w:ind w:left="851" w:right="284" w:hanging="851"/>
    </w:pPr>
    <w:rPr>
      <w:b/>
      <w:sz w:val="22"/>
    </w:rPr>
  </w:style>
  <w:style w:type="paragraph" w:styleId="TOC2">
    <w:name w:val="toc 2"/>
    <w:basedOn w:val="Normal"/>
    <w:next w:val="BodyText"/>
    <w:uiPriority w:val="39"/>
    <w:locked/>
    <w:pPr>
      <w:tabs>
        <w:tab w:val="left" w:pos="1418"/>
        <w:tab w:val="right" w:leader="dot" w:pos="8800"/>
      </w:tabs>
      <w:spacing w:after="0"/>
      <w:ind w:left="1418" w:right="284" w:hanging="567"/>
    </w:pPr>
  </w:style>
  <w:style w:type="paragraph" w:styleId="TOC3">
    <w:name w:val="toc 3"/>
    <w:basedOn w:val="Normal"/>
    <w:next w:val="BodyText"/>
    <w:semiHidden/>
    <w:locked/>
    <w:pPr>
      <w:tabs>
        <w:tab w:val="right" w:pos="8800"/>
      </w:tabs>
      <w:spacing w:before="120" w:after="360"/>
      <w:ind w:left="851" w:right="284"/>
    </w:pPr>
    <w:rPr>
      <w:b/>
      <w:sz w:val="24"/>
    </w:rPr>
  </w:style>
  <w:style w:type="paragraph" w:styleId="TOC4">
    <w:name w:val="toc 4"/>
    <w:basedOn w:val="Normal"/>
    <w:next w:val="BodyText"/>
    <w:semiHidden/>
    <w:locked/>
    <w:pPr>
      <w:tabs>
        <w:tab w:val="right" w:pos="8800"/>
      </w:tabs>
      <w:spacing w:before="360" w:after="360"/>
      <w:ind w:left="851" w:right="284"/>
    </w:pPr>
    <w:rPr>
      <w:b/>
      <w:sz w:val="24"/>
    </w:rPr>
  </w:style>
  <w:style w:type="paragraph" w:styleId="TOC5">
    <w:name w:val="toc 5"/>
    <w:basedOn w:val="Normal"/>
    <w:next w:val="BodyText"/>
    <w:semiHidden/>
    <w:locked/>
    <w:pPr>
      <w:tabs>
        <w:tab w:val="right" w:pos="8800"/>
      </w:tabs>
      <w:ind w:left="851" w:right="284"/>
    </w:pPr>
    <w:rPr>
      <w:b/>
      <w:sz w:val="22"/>
    </w:rPr>
  </w:style>
  <w:style w:type="paragraph" w:styleId="TOC6">
    <w:name w:val="toc 6"/>
    <w:basedOn w:val="Normal"/>
    <w:next w:val="BodyText"/>
    <w:semiHidden/>
    <w:locked/>
    <w:pPr>
      <w:keepNext/>
      <w:tabs>
        <w:tab w:val="right" w:pos="8800"/>
      </w:tabs>
      <w:spacing w:before="360"/>
      <w:ind w:left="851" w:right="284"/>
    </w:pPr>
    <w:rPr>
      <w:b/>
      <w:sz w:val="24"/>
    </w:rPr>
  </w:style>
  <w:style w:type="paragraph" w:styleId="TOC7">
    <w:name w:val="toc 7"/>
    <w:basedOn w:val="Normal"/>
    <w:next w:val="BodyText"/>
    <w:semiHidden/>
    <w:locked/>
    <w:pPr>
      <w:tabs>
        <w:tab w:val="right" w:pos="8800"/>
      </w:tabs>
      <w:ind w:left="851" w:right="284"/>
    </w:pPr>
    <w:rPr>
      <w:b/>
      <w:sz w:val="22"/>
    </w:rPr>
  </w:style>
  <w:style w:type="paragraph" w:styleId="TOC8">
    <w:name w:val="toc 8"/>
    <w:basedOn w:val="Normal"/>
    <w:next w:val="BodyText"/>
    <w:semiHidden/>
    <w:locked/>
    <w:pPr>
      <w:spacing w:after="0"/>
      <w:ind w:right="284"/>
    </w:pPr>
  </w:style>
  <w:style w:type="paragraph" w:styleId="TOC9">
    <w:name w:val="toc 9"/>
    <w:basedOn w:val="Normal"/>
    <w:next w:val="BodyText"/>
    <w:semiHidden/>
    <w:locked/>
    <w:pPr>
      <w:spacing w:after="0"/>
      <w:ind w:right="284"/>
    </w:pPr>
  </w:style>
  <w:style w:type="paragraph" w:customStyle="1" w:styleId="Topic1">
    <w:name w:val="Topic 1"/>
    <w:basedOn w:val="Normal"/>
    <w:next w:val="BodyText"/>
    <w:semiHidden/>
    <w:rPr>
      <w:b/>
    </w:rPr>
  </w:style>
  <w:style w:type="paragraph" w:customStyle="1" w:styleId="Topic2">
    <w:name w:val="Topic 2"/>
    <w:basedOn w:val="Normal"/>
    <w:next w:val="CellText"/>
    <w:semiHidden/>
    <w:rPr>
      <w:sz w:val="22"/>
    </w:rPr>
  </w:style>
  <w:style w:type="character" w:styleId="PlaceholderText">
    <w:name w:val="Placeholder Text"/>
    <w:basedOn w:val="DefaultParagraphFont"/>
    <w:unhideWhenUsed/>
    <w:rPr>
      <w:color w:val="808080"/>
    </w:rPr>
  </w:style>
  <w:style w:type="paragraph" w:styleId="BalloonText">
    <w:name w:val="Balloon Text"/>
    <w:basedOn w:val="Normal"/>
    <w:link w:val="BalloonTextChar"/>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lang w:val="en-AU" w:eastAsia="en-AU"/>
    </w:rPr>
  </w:style>
  <w:style w:type="paragraph" w:customStyle="1" w:styleId="NoTOCHdg5">
    <w:name w:val="NoTOCHdg 5"/>
    <w:basedOn w:val="Normal"/>
    <w:next w:val="BodyTextIndent3"/>
    <w:semiHidden/>
    <w:locked/>
    <w:pPr>
      <w:numPr>
        <w:ilvl w:val="4"/>
        <w:numId w:val="2"/>
      </w:numPr>
    </w:pPr>
  </w:style>
  <w:style w:type="paragraph" w:styleId="ListBullet5">
    <w:name w:val="List Bullet 5"/>
    <w:basedOn w:val="Normal"/>
    <w:uiPriority w:val="99"/>
    <w:semiHidden/>
    <w:rsid w:val="00743F14"/>
    <w:pPr>
      <w:numPr>
        <w:numId w:val="19"/>
      </w:numPr>
      <w:contextualSpacing/>
    </w:pPr>
  </w:style>
  <w:style w:type="character" w:customStyle="1" w:styleId="Heading1Char">
    <w:name w:val="Heading 1 Char"/>
    <w:basedOn w:val="DefaultParagraphFont"/>
    <w:link w:val="Heading1"/>
    <w:uiPriority w:val="1"/>
    <w:rsid w:val="00F85FC9"/>
    <w:rPr>
      <w:sz w:val="28"/>
      <w:szCs w:val="28"/>
      <w:lang w:val="en-AU" w:eastAsia="en-AU"/>
    </w:rPr>
  </w:style>
  <w:style w:type="character" w:customStyle="1" w:styleId="BodyTextChar">
    <w:name w:val="Body Text Char"/>
    <w:basedOn w:val="DefaultParagraphFont"/>
    <w:link w:val="BodyText"/>
    <w:rsid w:val="00F85FC9"/>
    <w:rPr>
      <w:lang w:val="en-AU" w:eastAsia="en-AU"/>
    </w:rPr>
  </w:style>
  <w:style w:type="character" w:styleId="CommentReference">
    <w:name w:val="annotation reference"/>
    <w:basedOn w:val="DefaultParagraphFont"/>
    <w:uiPriority w:val="99"/>
    <w:semiHidden/>
    <w:unhideWhenUsed/>
    <w:rsid w:val="00D04A92"/>
    <w:rPr>
      <w:sz w:val="16"/>
      <w:szCs w:val="16"/>
    </w:rPr>
  </w:style>
  <w:style w:type="paragraph" w:styleId="CommentText">
    <w:name w:val="annotation text"/>
    <w:basedOn w:val="Normal"/>
    <w:link w:val="CommentTextChar"/>
    <w:uiPriority w:val="99"/>
    <w:unhideWhenUsed/>
    <w:rsid w:val="00D04A92"/>
  </w:style>
  <w:style w:type="character" w:customStyle="1" w:styleId="CommentTextChar">
    <w:name w:val="Comment Text Char"/>
    <w:basedOn w:val="DefaultParagraphFont"/>
    <w:link w:val="CommentText"/>
    <w:uiPriority w:val="99"/>
    <w:rsid w:val="00D04A92"/>
    <w:rPr>
      <w:lang w:val="en-AU" w:eastAsia="en-AU"/>
    </w:rPr>
  </w:style>
  <w:style w:type="paragraph" w:styleId="CommentSubject">
    <w:name w:val="annotation subject"/>
    <w:basedOn w:val="CommentText"/>
    <w:next w:val="CommentText"/>
    <w:link w:val="CommentSubjectChar"/>
    <w:uiPriority w:val="99"/>
    <w:semiHidden/>
    <w:unhideWhenUsed/>
    <w:rsid w:val="00D04A92"/>
    <w:rPr>
      <w:b/>
      <w:bCs/>
    </w:rPr>
  </w:style>
  <w:style w:type="character" w:customStyle="1" w:styleId="CommentSubjectChar">
    <w:name w:val="Comment Subject Char"/>
    <w:basedOn w:val="CommentTextChar"/>
    <w:link w:val="CommentSubject"/>
    <w:uiPriority w:val="99"/>
    <w:semiHidden/>
    <w:rsid w:val="00D04A92"/>
    <w:rPr>
      <w:b/>
      <w:bCs/>
      <w:lang w:val="en-AU" w:eastAsia="en-AU"/>
    </w:rPr>
  </w:style>
  <w:style w:type="paragraph" w:styleId="Revision">
    <w:name w:val="Revision"/>
    <w:hidden/>
    <w:uiPriority w:val="99"/>
    <w:semiHidden/>
    <w:rsid w:val="00B36883"/>
    <w:pPr>
      <w:spacing w:after="0"/>
    </w:pPr>
    <w:rPr>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Freehills\Office\Templates\w10_agreement.dotx" TargetMode="External"/></Relationships>
</file>

<file path=word/theme/theme1.xml><?xml version="1.0" encoding="utf-8"?>
<a:theme xmlns:a="http://schemas.openxmlformats.org/drawingml/2006/main" name="HSF">
  <a:themeElements>
    <a:clrScheme name="HSF Colours">
      <a:dk1>
        <a:srgbClr val="000000"/>
      </a:dk1>
      <a:lt1>
        <a:srgbClr val="FFFFFF"/>
      </a:lt1>
      <a:dk2>
        <a:srgbClr val="00324B"/>
      </a:dk2>
      <a:lt2>
        <a:srgbClr val="01707E"/>
      </a:lt2>
      <a:accent1>
        <a:srgbClr val="00324B"/>
      </a:accent1>
      <a:accent2>
        <a:srgbClr val="01707E"/>
      </a:accent2>
      <a:accent3>
        <a:srgbClr val="029AAC"/>
      </a:accent3>
      <a:accent4>
        <a:srgbClr val="53CADF"/>
      </a:accent4>
      <a:accent5>
        <a:srgbClr val="74256B"/>
      </a:accent5>
      <a:accent6>
        <a:srgbClr val="BE1F87"/>
      </a:accent6>
      <a:hlink>
        <a:srgbClr val="00AFDB"/>
      </a:hlink>
      <a:folHlink>
        <a:srgbClr val="D180B5"/>
      </a:folHlink>
    </a:clrScheme>
    <a:fontScheme name="HSF Fonts">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noFill/>
        <a:ln w="15875" cap="flat" cmpd="sng" algn="ctr">
          <a:solidFill>
            <a:schemeClr val="tx2"/>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rgbClr val="808080"/>
                </a:outerShdw>
              </a:effectLst>
            </a14:hiddenEffects>
          </a:ext>
        </a:extLst>
      </a:spPr>
      <a:bodyPr vert="horz" wrap="none" lIns="0" tIns="0" rIns="0" bIns="0" numCol="1" anchor="ctr"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 typeface="Symbol" pitchFamily="18" charset="2"/>
          <a:buNone/>
          <a:tabLst>
            <a:tab pos="450850" algn="l"/>
            <a:tab pos="457200" algn="r"/>
            <a:tab pos="990600" algn="l"/>
            <a:tab pos="1890713" algn="l"/>
            <a:tab pos="2339975" algn="l"/>
            <a:tab pos="2790825" algn="l"/>
            <a:tab pos="5581650" algn="r"/>
          </a:tabLst>
          <a:defRPr kumimoji="0" lang="en-GB" sz="1500" b="0" i="0" u="none" strike="noStrike" cap="none" normalizeH="0" baseline="0" smtClean="0">
            <a:ln>
              <a:noFill/>
            </a:ln>
            <a:solidFill>
              <a:srgbClr val="000000"/>
            </a:solidFill>
            <a:effectLst/>
            <a:latin typeface="Arial" charset="0"/>
            <a:ea typeface="ＭＳ Ｐゴシック" pitchFamily="34" charset="-128"/>
          </a:defRPr>
        </a:defPPr>
      </a:lstStyle>
    </a:spDef>
    <a:lnDef>
      <a:spPr bwMode="auto">
        <a:xfrm>
          <a:off x="0" y="0"/>
          <a:ext cx="1" cy="1"/>
        </a:xfrm>
        <a:custGeom>
          <a:avLst/>
          <a:gdLst/>
          <a:ahLst/>
          <a:cxnLst/>
          <a:rect l="0" t="0" r="0" b="0"/>
          <a:pathLst/>
        </a:custGeom>
        <a:noFill/>
        <a:ln w="15875" cap="flat" cmpd="sng" algn="ctr">
          <a:solidFill>
            <a:schemeClr val="tx2"/>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rgbClr val="808080"/>
                </a:outerShdw>
              </a:effectLst>
            </a14:hiddenEffects>
          </a:ext>
        </a:extLst>
      </a:spPr>
      <a:bodyPr vert="horz" wrap="none" lIns="0" tIns="0" rIns="0" bIns="0" numCol="1" anchor="ctr"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 typeface="Symbol" pitchFamily="18" charset="2"/>
          <a:buNone/>
          <a:tabLst>
            <a:tab pos="450850" algn="l"/>
            <a:tab pos="457200" algn="r"/>
            <a:tab pos="990600" algn="l"/>
            <a:tab pos="1890713" algn="l"/>
            <a:tab pos="2339975" algn="l"/>
            <a:tab pos="2790825" algn="l"/>
            <a:tab pos="5581650" algn="r"/>
          </a:tabLst>
          <a:defRPr kumimoji="0" lang="en-GB" sz="1500" b="0" i="0" u="none" strike="noStrike" cap="none" normalizeH="0" baseline="0" smtClean="0">
            <a:ln>
              <a:noFill/>
            </a:ln>
            <a:solidFill>
              <a:srgbClr val="000000"/>
            </a:solidFill>
            <a:effectLst/>
            <a:latin typeface="Arial" charset="0"/>
            <a:ea typeface="ＭＳ Ｐゴシック" pitchFamily="34" charset="-128"/>
          </a:defRPr>
        </a:defPPr>
      </a:lstStyle>
    </a:lnDef>
  </a:objectDefaults>
  <a:extraClrSchemeLst>
    <a:extraClrScheme>
      <a:clrScheme name="HSF Extra Colour Scheme">
        <a:dk1>
          <a:srgbClr val="14054B"/>
        </a:dk1>
        <a:lt1>
          <a:srgbClr val="FFFFFF"/>
        </a:lt1>
        <a:dk2>
          <a:srgbClr val="14054B"/>
        </a:dk2>
        <a:lt2>
          <a:srgbClr val="EB7300"/>
        </a:lt2>
        <a:accent1>
          <a:srgbClr val="A4B8D5"/>
        </a:accent1>
        <a:accent2>
          <a:srgbClr val="A4B8D5"/>
        </a:accent2>
        <a:accent3>
          <a:srgbClr val="FFFFFF"/>
        </a:accent3>
        <a:accent4>
          <a:srgbClr val="0F033F"/>
        </a:accent4>
        <a:accent5>
          <a:srgbClr val="CFD8E7"/>
        </a:accent5>
        <a:accent6>
          <a:srgbClr val="94A6C1"/>
        </a:accent6>
        <a:hlink>
          <a:srgbClr val="A4B8D5"/>
        </a:hlink>
        <a:folHlink>
          <a:srgbClr val="A4B8D5"/>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6C141-3192-40A2-9531-01D929120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w10_agreement.dotx</Template>
  <TotalTime>3</TotalTime>
  <Pages>8</Pages>
  <Words>2386</Words>
  <Characters>13601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Project Jolie - Anti-Bribery and Corruption Policy (draft)</vt:lpstr>
    </vt:vector>
  </TitlesOfParts>
  <Company>Herbert Smith Freehills</Company>
  <LinksUpToDate>false</LinksUpToDate>
  <CharactersWithSpaces>15956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Jolie - Anti-Bribery and Corruption Policy (draft)</dc:title>
  <dc:subject>Anti-Bribery and Corruption Policy</dc:subject>
  <dc:creator>Herbert Smith Freehills</dc:creator>
  <cp:keywords>4.0.0.1</cp:keywords>
  <cp:lastModifiedBy>Richard Willson</cp:lastModifiedBy>
  <cp:revision>2</cp:revision>
  <cp:lastPrinted>2023-09-06T01:09:00Z</cp:lastPrinted>
  <dcterms:created xsi:type="dcterms:W3CDTF">2023-09-22T07:25:00Z</dcterms:created>
  <dcterms:modified xsi:type="dcterms:W3CDTF">2023-09-22T07:25:00Z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 Library ID">
    <vt:lpwstr>?</vt:lpwstr>
  </property>
  <property fmtid="{D5CDD505-2E9C-101B-9397-08002B2CF9AE}" pid="3" name="DMS Library Name">
    <vt:lpwstr>ACTIVE</vt:lpwstr>
  </property>
  <property fmtid="{D5CDD505-2E9C-101B-9397-08002B2CF9AE}" pid="4" name="DMS Item ID">
    <vt:lpwstr>89200506</vt:lpwstr>
  </property>
  <property fmtid="{D5CDD505-2E9C-101B-9397-08002B2CF9AE}" pid="5" name="DMS Version">
    <vt:lpwstr>1</vt:lpwstr>
  </property>
  <property fmtid="{D5CDD505-2E9C-101B-9397-08002B2CF9AE}" pid="6" name="Item Matter UNO">
    <vt:lpwstr>?</vt:lpwstr>
  </property>
  <property fmtid="{D5CDD505-2E9C-101B-9397-08002B2CF9AE}" pid="7" name="Item Matter Name">
    <vt:lpwstr>?</vt:lpwstr>
  </property>
  <property fmtid="{D5CDD505-2E9C-101B-9397-08002B2CF9AE}" pid="8" name="Item Title">
    <vt:lpwstr/>
  </property>
  <property fmtid="{D5CDD505-2E9C-101B-9397-08002B2CF9AE}" pid="9" name="Item Subject">
    <vt:lpwstr/>
  </property>
  <property fmtid="{D5CDD505-2E9C-101B-9397-08002B2CF9AE}" pid="10" name="Freehills_matterName">
    <vt:lpwstr>Anti corruption compliance (82259182)</vt:lpwstr>
  </property>
  <property fmtid="{D5CDD505-2E9C-101B-9397-08002B2CF9AE}" pid="11" name="Freehills_matterNumber">
    <vt:lpwstr>82259182</vt:lpwstr>
  </property>
  <property fmtid="{D5CDD505-2E9C-101B-9397-08002B2CF9AE}" pid="12" name="Item Primary Author">
    <vt:lpwstr>Das, Anita</vt:lpwstr>
  </property>
  <property fmtid="{D5CDD505-2E9C-101B-9397-08002B2CF9AE}" pid="13" name="Item Primary Author ID">
    <vt:lpwstr>dasanit</vt:lpwstr>
  </property>
  <property fmtid="{D5CDD505-2E9C-101B-9397-08002B2CF9AE}" pid="14" name="Freehills_PrimaryAuthorBrand">
    <vt:lpwstr>Herbert Smith Freehills</vt:lpwstr>
  </property>
  <property fmtid="{D5CDD505-2E9C-101B-9397-08002B2CF9AE}" pid="15" name="Item Document Type">
    <vt:lpwstr/>
  </property>
  <property fmtid="{D5CDD505-2E9C-101B-9397-08002B2CF9AE}" pid="16" name="DMS Class Label">
    <vt:lpwstr/>
  </property>
  <property fmtid="{D5CDD505-2E9C-101B-9397-08002B2CF9AE}" pid="17" name="DMS Status">
    <vt:lpwstr/>
  </property>
  <property fmtid="{D5CDD505-2E9C-101B-9397-08002B2CF9AE}" pid="18" name="Item Previous Reference">
    <vt:lpwstr>88571438</vt:lpwstr>
  </property>
  <property fmtid="{D5CDD505-2E9C-101B-9397-08002B2CF9AE}" pid="19" name="Freehills Template Version">
    <vt:lpwstr>1.3.7.2</vt:lpwstr>
  </property>
  <property fmtid="{D5CDD505-2E9C-101B-9397-08002B2CF9AE}" pid="20" name="Freehills_PrimaryAuthorLocation">
    <vt:lpwstr>Melbourne</vt:lpwstr>
  </property>
  <property fmtid="{D5CDD505-2E9C-101B-9397-08002B2CF9AE}" pid="21" name="Item Reference">
    <vt:lpwstr/>
  </property>
  <property fmtid="{D5CDD505-2E9C-101B-9397-08002B2CF9AE}" pid="22" name="WS_TRACKING_ID">
    <vt:lpwstr>8877a83d-f529-4648-983f-bd847c6af51d</vt:lpwstr>
  </property>
</Properties>
</file>